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89" w:rsidRDefault="004D0289">
      <w:pPr>
        <w:rPr>
          <w:lang w:val="nl-BE"/>
        </w:rPr>
      </w:pPr>
    </w:p>
    <w:tbl>
      <w:tblPr>
        <w:tblW w:w="0" w:type="auto"/>
        <w:tblLayout w:type="fixed"/>
        <w:tblLook w:val="0000" w:firstRow="0" w:lastRow="0" w:firstColumn="0" w:lastColumn="0" w:noHBand="0" w:noVBand="0"/>
      </w:tblPr>
      <w:tblGrid>
        <w:gridCol w:w="3360"/>
        <w:gridCol w:w="2481"/>
        <w:gridCol w:w="2481"/>
      </w:tblGrid>
      <w:tr w:rsidR="00B65051" w:rsidTr="009962DC">
        <w:trPr>
          <w:cantSplit/>
        </w:trPr>
        <w:tc>
          <w:tcPr>
            <w:tcW w:w="3360" w:type="dxa"/>
          </w:tcPr>
          <w:p w:rsidR="00B65051" w:rsidRDefault="00B65051" w:rsidP="009962DC">
            <w:pPr>
              <w:pStyle w:val="Afkorting"/>
              <w:pBdr>
                <w:bottom w:val="single" w:sz="4" w:space="1" w:color="auto"/>
              </w:pBdr>
              <w:ind w:right="-108"/>
            </w:pPr>
            <w:r>
              <w:fldChar w:fldCharType="begin">
                <w:ffData>
                  <w:name w:val="fldAfkorting"/>
                  <w:enabled w:val="0"/>
                  <w:calcOnExit w:val="0"/>
                  <w:textInput>
                    <w:default w:val="R.I.Z.I.V."/>
                  </w:textInput>
                </w:ffData>
              </w:fldChar>
            </w:r>
            <w:bookmarkStart w:id="0" w:name="fldAfkorting"/>
            <w:r>
              <w:instrText xml:space="preserve"> FORMTEXT </w:instrText>
            </w:r>
            <w:r>
              <w:fldChar w:fldCharType="separate"/>
            </w:r>
            <w:r>
              <w:t>R.I.Z.I.V.</w:t>
            </w:r>
            <w:r>
              <w:fldChar w:fldCharType="end"/>
            </w:r>
            <w:bookmarkEnd w:id="0"/>
          </w:p>
        </w:tc>
        <w:bookmarkStart w:id="1" w:name="fldAuthor"/>
        <w:tc>
          <w:tcPr>
            <w:tcW w:w="2481" w:type="dxa"/>
            <w:vMerge w:val="restart"/>
          </w:tcPr>
          <w:p w:rsidR="00B65051" w:rsidRDefault="00B65051" w:rsidP="009962DC">
            <w:pPr>
              <w:pStyle w:val="Afkorting"/>
              <w:rPr>
                <w:rFonts w:ascii="Arial (W1)" w:hAnsi="Arial (W1)"/>
                <w:color w:val="FF0000"/>
                <w:sz w:val="24"/>
              </w:rPr>
            </w:pPr>
            <w:r>
              <w:rPr>
                <w:rFonts w:ascii="Arial (W1)" w:hAnsi="Arial (W1)"/>
                <w:color w:val="FF0000"/>
                <w:sz w:val="24"/>
              </w:rPr>
              <w:fldChar w:fldCharType="begin">
                <w:ffData>
                  <w:name w:val="fldAuthor"/>
                  <w:enabled w:val="0"/>
                  <w:calcOnExit w:val="0"/>
                  <w:textInput>
                    <w:maxLength w:val="10"/>
                  </w:textInput>
                </w:ffData>
              </w:fldChar>
            </w:r>
            <w:r>
              <w:rPr>
                <w:rFonts w:ascii="Arial (W1)" w:hAnsi="Arial (W1)"/>
                <w:color w:val="FF0000"/>
                <w:sz w:val="24"/>
              </w:rPr>
              <w:instrText xml:space="preserve"> FORMTEXT </w:instrText>
            </w:r>
            <w:r>
              <w:rPr>
                <w:rFonts w:ascii="Arial (W1)" w:hAnsi="Arial (W1)"/>
                <w:color w:val="FF0000"/>
                <w:sz w:val="24"/>
              </w:rPr>
            </w:r>
            <w:r>
              <w:rPr>
                <w:rFonts w:ascii="Arial (W1)" w:hAnsi="Arial (W1)"/>
                <w:color w:val="FF0000"/>
                <w:sz w:val="24"/>
              </w:rPr>
              <w:fldChar w:fldCharType="separate"/>
            </w:r>
            <w:r>
              <w:rPr>
                <w:rFonts w:ascii="Arial (W1)" w:hAnsi="Arial (W1)"/>
                <w:color w:val="FF0000"/>
                <w:sz w:val="24"/>
              </w:rPr>
              <w:t> </w:t>
            </w:r>
            <w:r>
              <w:rPr>
                <w:rFonts w:ascii="Arial (W1)" w:hAnsi="Arial (W1)"/>
                <w:color w:val="FF0000"/>
                <w:sz w:val="24"/>
              </w:rPr>
              <w:t> </w:t>
            </w:r>
            <w:r>
              <w:rPr>
                <w:rFonts w:ascii="Arial (W1)" w:hAnsi="Arial (W1)"/>
                <w:color w:val="FF0000"/>
                <w:sz w:val="24"/>
              </w:rPr>
              <w:t> </w:t>
            </w:r>
            <w:r>
              <w:rPr>
                <w:rFonts w:ascii="Arial (W1)" w:hAnsi="Arial (W1)"/>
                <w:color w:val="FF0000"/>
                <w:sz w:val="24"/>
              </w:rPr>
              <w:t> </w:t>
            </w:r>
            <w:r>
              <w:rPr>
                <w:rFonts w:ascii="Arial (W1)" w:hAnsi="Arial (W1)"/>
                <w:color w:val="FF0000"/>
                <w:sz w:val="24"/>
              </w:rPr>
              <w:t> </w:t>
            </w:r>
            <w:r>
              <w:rPr>
                <w:rFonts w:ascii="Arial (W1)" w:hAnsi="Arial (W1)"/>
                <w:color w:val="FF0000"/>
                <w:sz w:val="24"/>
              </w:rPr>
              <w:fldChar w:fldCharType="end"/>
            </w:r>
            <w:bookmarkEnd w:id="1"/>
          </w:p>
          <w:p w:rsidR="00B65051" w:rsidRDefault="00B65051" w:rsidP="009962DC">
            <w:pPr>
              <w:pStyle w:val="Afkorting"/>
              <w:rPr>
                <w:vanish/>
                <w:color w:val="C0C0C0"/>
                <w:sz w:val="22"/>
              </w:rPr>
            </w:pPr>
            <w:r>
              <w:rPr>
                <w:color w:val="FF0000"/>
                <w:sz w:val="22"/>
              </w:rPr>
              <w:fldChar w:fldCharType="begin">
                <w:ffData>
                  <w:name w:val="fldCheckDate"/>
                  <w:enabled w:val="0"/>
                  <w:calcOnExit w:val="0"/>
                  <w:textInput>
                    <w:type w:val="date"/>
                    <w:format w:val="dd-MM-yyyy H:mm:ss"/>
                  </w:textInput>
                </w:ffData>
              </w:fldChar>
            </w:r>
            <w:bookmarkStart w:id="2" w:name="fldCheckDate"/>
            <w:r>
              <w:rPr>
                <w:color w:val="FF0000"/>
                <w:sz w:val="22"/>
              </w:rPr>
              <w:instrText xml:space="preserve"> FORMTEXT </w:instrText>
            </w:r>
            <w:r>
              <w:rPr>
                <w:color w:val="FF0000"/>
                <w:sz w:val="22"/>
              </w:rPr>
            </w:r>
            <w:r>
              <w:rPr>
                <w:color w:val="FF0000"/>
                <w:sz w:val="22"/>
              </w:rPr>
              <w:fldChar w:fldCharType="separate"/>
            </w:r>
            <w:r>
              <w:rPr>
                <w:color w:val="FF0000"/>
                <w:sz w:val="22"/>
              </w:rPr>
              <w:t> </w:t>
            </w:r>
            <w:r>
              <w:rPr>
                <w:color w:val="FF0000"/>
                <w:sz w:val="22"/>
              </w:rPr>
              <w:t> </w:t>
            </w:r>
            <w:r>
              <w:rPr>
                <w:color w:val="FF0000"/>
                <w:sz w:val="22"/>
              </w:rPr>
              <w:t> </w:t>
            </w:r>
            <w:r>
              <w:rPr>
                <w:color w:val="FF0000"/>
                <w:sz w:val="22"/>
              </w:rPr>
              <w:t> </w:t>
            </w:r>
            <w:r>
              <w:rPr>
                <w:color w:val="FF0000"/>
                <w:sz w:val="22"/>
              </w:rPr>
              <w:t> </w:t>
            </w:r>
            <w:r>
              <w:rPr>
                <w:color w:val="FF0000"/>
                <w:sz w:val="22"/>
              </w:rPr>
              <w:fldChar w:fldCharType="end"/>
            </w:r>
            <w:bookmarkEnd w:id="2"/>
          </w:p>
        </w:tc>
        <w:tc>
          <w:tcPr>
            <w:tcW w:w="2481" w:type="dxa"/>
            <w:vMerge w:val="restart"/>
          </w:tcPr>
          <w:p w:rsidR="00B65051" w:rsidRDefault="00B65051" w:rsidP="009962DC">
            <w:pPr>
              <w:pStyle w:val="Afkorting"/>
              <w:rPr>
                <w:vanish/>
                <w:color w:val="C0C0C0"/>
              </w:rPr>
            </w:pPr>
            <w:r>
              <w:rPr>
                <w:vanish/>
                <w:color w:val="C0C0C0"/>
                <w:sz w:val="18"/>
              </w:rPr>
              <w:fldChar w:fldCharType="begin">
                <w:ffData>
                  <w:name w:val="fldOZBid"/>
                  <w:enabled w:val="0"/>
                  <w:calcOnExit w:val="0"/>
                  <w:statusText w:type="text" w:val="Jaar van de omzendbrief"/>
                  <w:textInput>
                    <w:type w:val="number"/>
                    <w:maxLength w:val="10"/>
                    <w:format w:val="0"/>
                  </w:textInput>
                </w:ffData>
              </w:fldChar>
            </w:r>
            <w:bookmarkStart w:id="3" w:name="fldOZBid"/>
            <w:r>
              <w:rPr>
                <w:vanish/>
                <w:color w:val="C0C0C0"/>
                <w:sz w:val="18"/>
              </w:rPr>
              <w:instrText xml:space="preserve"> FORMTEXT </w:instrText>
            </w:r>
            <w:r>
              <w:rPr>
                <w:vanish/>
                <w:color w:val="C0C0C0"/>
                <w:sz w:val="18"/>
              </w:rPr>
            </w:r>
            <w:r>
              <w:rPr>
                <w:vanish/>
                <w:color w:val="C0C0C0"/>
                <w:sz w:val="18"/>
              </w:rPr>
              <w:fldChar w:fldCharType="separate"/>
            </w:r>
            <w:r>
              <w:rPr>
                <w:noProof/>
                <w:vanish/>
                <w:color w:val="C0C0C0"/>
                <w:sz w:val="18"/>
              </w:rPr>
              <w:t> </w:t>
            </w:r>
            <w:r>
              <w:rPr>
                <w:noProof/>
                <w:vanish/>
                <w:color w:val="C0C0C0"/>
                <w:sz w:val="18"/>
              </w:rPr>
              <w:t> </w:t>
            </w:r>
            <w:r>
              <w:rPr>
                <w:noProof/>
                <w:vanish/>
                <w:color w:val="C0C0C0"/>
                <w:sz w:val="18"/>
              </w:rPr>
              <w:t> </w:t>
            </w:r>
            <w:r>
              <w:rPr>
                <w:noProof/>
                <w:vanish/>
                <w:color w:val="C0C0C0"/>
                <w:sz w:val="18"/>
              </w:rPr>
              <w:t> </w:t>
            </w:r>
            <w:r>
              <w:rPr>
                <w:noProof/>
                <w:vanish/>
                <w:color w:val="C0C0C0"/>
                <w:sz w:val="18"/>
              </w:rPr>
              <w:t> </w:t>
            </w:r>
            <w:r>
              <w:rPr>
                <w:vanish/>
                <w:color w:val="C0C0C0"/>
                <w:sz w:val="18"/>
              </w:rPr>
              <w:fldChar w:fldCharType="end"/>
            </w:r>
            <w:bookmarkEnd w:id="3"/>
            <w:r>
              <w:rPr>
                <w:b w:val="0"/>
                <w:vanish/>
                <w:color w:val="C0C0C0"/>
                <w:sz w:val="18"/>
              </w:rPr>
              <w:br/>
              <w:t xml:space="preserve">Taal/Langue : </w:t>
            </w:r>
            <w:r>
              <w:rPr>
                <w:b w:val="0"/>
                <w:vanish/>
                <w:color w:val="C0C0C0"/>
                <w:sz w:val="18"/>
              </w:rPr>
              <w:fldChar w:fldCharType="begin">
                <w:ffData>
                  <w:name w:val="fldTaal"/>
                  <w:enabled w:val="0"/>
                  <w:calcOnExit w:val="0"/>
                  <w:ddList>
                    <w:result w:val="2"/>
                    <w:listEntry w:val="N"/>
                    <w:listEntry w:val="F"/>
                    <w:listEntry w:val="NL"/>
                  </w:ddList>
                </w:ffData>
              </w:fldChar>
            </w:r>
            <w:bookmarkStart w:id="4" w:name="fldTaal"/>
            <w:r>
              <w:rPr>
                <w:b w:val="0"/>
                <w:vanish/>
                <w:color w:val="C0C0C0"/>
                <w:sz w:val="18"/>
              </w:rPr>
              <w:instrText xml:space="preserve"> FORMDROPDOWN </w:instrText>
            </w:r>
            <w:r>
              <w:rPr>
                <w:b w:val="0"/>
                <w:vanish/>
                <w:color w:val="C0C0C0"/>
                <w:sz w:val="18"/>
              </w:rPr>
            </w:r>
            <w:r>
              <w:rPr>
                <w:b w:val="0"/>
                <w:vanish/>
                <w:color w:val="C0C0C0"/>
                <w:sz w:val="18"/>
              </w:rPr>
              <w:fldChar w:fldCharType="end"/>
            </w:r>
            <w:bookmarkEnd w:id="4"/>
            <w:r>
              <w:rPr>
                <w:b w:val="0"/>
                <w:vanish/>
                <w:color w:val="C0C0C0"/>
                <w:sz w:val="18"/>
              </w:rPr>
              <w:br/>
              <w:t xml:space="preserve">Security level : </w:t>
            </w:r>
            <w:r>
              <w:rPr>
                <w:b w:val="0"/>
                <w:vanish/>
                <w:color w:val="C0C0C0"/>
                <w:sz w:val="18"/>
              </w:rPr>
              <w:fldChar w:fldCharType="begin">
                <w:ffData>
                  <w:name w:val="fldSecurity"/>
                  <w:enabled/>
                  <w:calcOnExit w:val="0"/>
                  <w:ddList>
                    <w:listEntry w:val="1"/>
                    <w:listEntry w:val="2"/>
                    <w:listEntry w:val="3"/>
                    <w:listEntry w:val="4"/>
                  </w:ddList>
                </w:ffData>
              </w:fldChar>
            </w:r>
            <w:bookmarkStart w:id="5" w:name="fldSecurity"/>
            <w:r>
              <w:rPr>
                <w:b w:val="0"/>
                <w:vanish/>
                <w:color w:val="C0C0C0"/>
                <w:sz w:val="18"/>
              </w:rPr>
              <w:instrText xml:space="preserve"> FORMDROPDOWN </w:instrText>
            </w:r>
            <w:r>
              <w:rPr>
                <w:b w:val="0"/>
                <w:vanish/>
                <w:color w:val="C0C0C0"/>
                <w:sz w:val="18"/>
              </w:rPr>
            </w:r>
            <w:r>
              <w:rPr>
                <w:b w:val="0"/>
                <w:vanish/>
                <w:color w:val="C0C0C0"/>
                <w:sz w:val="18"/>
              </w:rPr>
              <w:fldChar w:fldCharType="end"/>
            </w:r>
            <w:bookmarkEnd w:id="5"/>
          </w:p>
        </w:tc>
      </w:tr>
      <w:tr w:rsidR="00B65051" w:rsidRPr="00371B0B" w:rsidTr="009962DC">
        <w:trPr>
          <w:cantSplit/>
        </w:trPr>
        <w:tc>
          <w:tcPr>
            <w:tcW w:w="3360" w:type="dxa"/>
          </w:tcPr>
          <w:p w:rsidR="00B65051" w:rsidRDefault="00B65051" w:rsidP="009962DC">
            <w:pPr>
              <w:pStyle w:val="NaamRIZIV"/>
              <w:pBdr>
                <w:top w:val="none" w:sz="0" w:space="0" w:color="auto"/>
              </w:pBdr>
              <w:ind w:right="-108"/>
            </w:pPr>
            <w:r>
              <w:fldChar w:fldCharType="begin">
                <w:ffData>
                  <w:name w:val="fldNaamRiziv"/>
                  <w:enabled w:val="0"/>
                  <w:calcOnExit w:val="0"/>
                  <w:textInput>
                    <w:default w:val="Rijksinstituut voor Ziekte- en Invaliditeitsverzekering"/>
                  </w:textInput>
                </w:ffData>
              </w:fldChar>
            </w:r>
            <w:bookmarkStart w:id="6" w:name="fldNaamRiziv"/>
            <w:r>
              <w:instrText xml:space="preserve"> FORMTEXT </w:instrText>
            </w:r>
            <w:r>
              <w:fldChar w:fldCharType="separate"/>
            </w:r>
            <w:r>
              <w:t>Rijksinstituut voor Ziekte- en Invaliditeitsverzekering</w:t>
            </w:r>
            <w:r>
              <w:fldChar w:fldCharType="end"/>
            </w:r>
            <w:bookmarkEnd w:id="6"/>
          </w:p>
        </w:tc>
        <w:tc>
          <w:tcPr>
            <w:tcW w:w="2481" w:type="dxa"/>
            <w:vMerge/>
          </w:tcPr>
          <w:p w:rsidR="00B65051" w:rsidRDefault="00B65051" w:rsidP="009962DC">
            <w:pPr>
              <w:pStyle w:val="NaamRIZIV"/>
              <w:pBdr>
                <w:top w:val="none" w:sz="0" w:space="0" w:color="auto"/>
              </w:pBdr>
              <w:ind w:right="0"/>
            </w:pPr>
          </w:p>
        </w:tc>
        <w:tc>
          <w:tcPr>
            <w:tcW w:w="2481" w:type="dxa"/>
            <w:vMerge/>
          </w:tcPr>
          <w:p w:rsidR="00B65051" w:rsidRDefault="00B65051" w:rsidP="009962DC">
            <w:pPr>
              <w:pStyle w:val="NaamRIZIV"/>
              <w:pBdr>
                <w:top w:val="none" w:sz="0" w:space="0" w:color="auto"/>
              </w:pBdr>
              <w:ind w:right="0"/>
            </w:pPr>
          </w:p>
        </w:tc>
      </w:tr>
    </w:tbl>
    <w:p w:rsidR="00B65051" w:rsidRPr="000403E6" w:rsidRDefault="00B65051" w:rsidP="00B65051">
      <w:pPr>
        <w:rPr>
          <w:lang w:val="nl-BE"/>
        </w:rPr>
      </w:pPr>
    </w:p>
    <w:p w:rsidR="00B65051" w:rsidRDefault="00B65051" w:rsidP="00B65051">
      <w:pPr>
        <w:pStyle w:val="Header"/>
        <w:tabs>
          <w:tab w:val="clear" w:pos="4153"/>
          <w:tab w:val="clear" w:pos="8306"/>
        </w:tabs>
      </w:pPr>
    </w:p>
    <w:p w:rsidR="00B65051" w:rsidRDefault="00B65051" w:rsidP="00B65051">
      <w:pPr>
        <w:pStyle w:val="Header"/>
        <w:tabs>
          <w:tab w:val="clear" w:pos="4153"/>
          <w:tab w:val="clear" w:pos="8306"/>
        </w:tabs>
      </w:pPr>
    </w:p>
    <w:p w:rsidR="00B65051" w:rsidRPr="000403E6" w:rsidRDefault="00B65051" w:rsidP="00B65051">
      <w:pPr>
        <w:rPr>
          <w:lang w:val="nl-BE"/>
        </w:rPr>
      </w:pPr>
    </w:p>
    <w:p w:rsidR="00B65051" w:rsidRDefault="00B65051" w:rsidP="00B65051">
      <w:pPr>
        <w:pStyle w:val="Dienst-Service"/>
        <w:ind w:right="-1"/>
      </w:pPr>
      <w:r>
        <w:fldChar w:fldCharType="begin">
          <w:ffData>
            <w:name w:val="fldDienst"/>
            <w:enabled w:val="0"/>
            <w:calcOnExit w:val="0"/>
            <w:statusText w:type="text" w:val="Naam van de dienst"/>
            <w:textInput/>
          </w:ffData>
        </w:fldChar>
      </w:r>
      <w:bookmarkStart w:id="7" w:name="fldDienst"/>
      <w:r>
        <w:instrText xml:space="preserve"> FORMTEXT </w:instrText>
      </w:r>
      <w:r>
        <w:fldChar w:fldCharType="separate"/>
      </w:r>
      <w:r>
        <w:t>Administratieve Controle</w:t>
      </w:r>
      <w:r>
        <w:fldChar w:fldCharType="end"/>
      </w:r>
      <w:bookmarkEnd w:id="7"/>
    </w:p>
    <w:p w:rsidR="00B65051" w:rsidRDefault="00B65051" w:rsidP="00B65051">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55.3pt;margin-top:216.7pt;width:446.25pt;height:33.75pt;rotation:-5887299fd;z-index:251659264;visibility:hidden" o:allowincell="f" stroked="f">
            <v:fill color2="#aaa" type="gradient"/>
            <v:shadow on="t" color="#4d4d4d" offset=",3pt"/>
            <v:textpath style="font-family:&quot;Arial Black&quot;;font-size:24pt;v-text-spacing:78650f;v-text-kern:t" trim="t" fitpath="t" string="Omzendbrieven - Circulaires"/>
            <w10:wrap type="topAndBottom"/>
          </v:shape>
        </w:pict>
      </w:r>
    </w:p>
    <w:tbl>
      <w:tblPr>
        <w:tblW w:w="0" w:type="auto"/>
        <w:tblInd w:w="108" w:type="dxa"/>
        <w:tblLayout w:type="fixed"/>
        <w:tblLook w:val="0000" w:firstRow="0" w:lastRow="0" w:firstColumn="0" w:lastColumn="0" w:noHBand="0" w:noVBand="0"/>
      </w:tblPr>
      <w:tblGrid>
        <w:gridCol w:w="4820"/>
        <w:gridCol w:w="1361"/>
        <w:gridCol w:w="1361"/>
        <w:gridCol w:w="1247"/>
      </w:tblGrid>
      <w:tr w:rsidR="00B65051" w:rsidTr="009962DC">
        <w:trPr>
          <w:cantSplit/>
          <w:trHeight w:val="205"/>
        </w:trPr>
        <w:tc>
          <w:tcPr>
            <w:tcW w:w="4820" w:type="dxa"/>
            <w:vMerge w:val="restart"/>
          </w:tcPr>
          <w:p w:rsidR="00B65051" w:rsidRDefault="00B65051" w:rsidP="009962DC">
            <w:pPr>
              <w:pStyle w:val="Referte"/>
              <w:tabs>
                <w:tab w:val="left" w:pos="459"/>
                <w:tab w:val="left" w:pos="1877"/>
              </w:tabs>
            </w:pPr>
            <w:r>
              <w:fldChar w:fldCharType="begin">
                <w:ffData>
                  <w:name w:val="fldOmzendbrief"/>
                  <w:enabled w:val="0"/>
                  <w:calcOnExit w:val="0"/>
                  <w:textInput>
                    <w:default w:val="Omzendbrief V.I. nr "/>
                  </w:textInput>
                </w:ffData>
              </w:fldChar>
            </w:r>
            <w:bookmarkStart w:id="8" w:name="fldOmzendbrief"/>
            <w:r>
              <w:instrText xml:space="preserve"> FORMTEXT </w:instrText>
            </w:r>
            <w:r>
              <w:fldChar w:fldCharType="separate"/>
            </w:r>
            <w:r>
              <w:t xml:space="preserve">Omzendbrief VI nr </w:t>
            </w:r>
            <w:r>
              <w:fldChar w:fldCharType="end"/>
            </w:r>
            <w:bookmarkEnd w:id="8"/>
            <w:r>
              <w:t xml:space="preserve"> </w:t>
            </w:r>
            <w:r>
              <w:fldChar w:fldCharType="begin">
                <w:ffData>
                  <w:name w:val="fldJaar"/>
                  <w:enabled w:val="0"/>
                  <w:calcOnExit w:val="0"/>
                  <w:statusText w:type="text" w:val="Jaar van de omzendbrief"/>
                  <w:textInput>
                    <w:type w:val="number"/>
                    <w:maxLength w:val="4"/>
                    <w:format w:val="0"/>
                  </w:textInput>
                </w:ffData>
              </w:fldChar>
            </w:r>
            <w:bookmarkStart w:id="9" w:name="fldJaar"/>
            <w:r>
              <w:instrText xml:space="preserve"> FORMTEXT </w:instrText>
            </w:r>
            <w:r>
              <w:fldChar w:fldCharType="separate"/>
            </w:r>
            <w:r>
              <w:t>2018</w:t>
            </w:r>
            <w:r>
              <w:fldChar w:fldCharType="end"/>
            </w:r>
            <w:bookmarkEnd w:id="9"/>
            <w:r>
              <w:t>/</w:t>
            </w:r>
            <w:r>
              <w:fldChar w:fldCharType="begin">
                <w:ffData>
                  <w:name w:val="fldJaarNummer"/>
                  <w:enabled w:val="0"/>
                  <w:calcOnExit w:val="0"/>
                  <w:statusText w:type="text" w:val="Volgnummer per jaar - wordt automatisch toegekend"/>
                  <w:textInput/>
                </w:ffData>
              </w:fldChar>
            </w:r>
            <w:bookmarkStart w:id="10" w:name="fldJaarNummer"/>
            <w:r>
              <w:instrText xml:space="preserve"> FORMTEXT </w:instrText>
            </w:r>
            <w:r>
              <w:fldChar w:fldCharType="separate"/>
            </w:r>
            <w:r>
              <w:t>115</w:t>
            </w:r>
            <w:r>
              <w:fldChar w:fldCharType="end"/>
            </w:r>
            <w:bookmarkEnd w:id="10"/>
            <w:r>
              <w:t xml:space="preserve"> </w:t>
            </w:r>
            <w:r>
              <w:fldChar w:fldCharType="begin">
                <w:ffData>
                  <w:name w:val="fldVan"/>
                  <w:enabled w:val="0"/>
                  <w:calcOnExit w:val="0"/>
                  <w:textInput>
                    <w:default w:val="van"/>
                  </w:textInput>
                </w:ffData>
              </w:fldChar>
            </w:r>
            <w:bookmarkStart w:id="11" w:name="fldVan"/>
            <w:r>
              <w:instrText xml:space="preserve"> FORMTEXT </w:instrText>
            </w:r>
            <w:r>
              <w:fldChar w:fldCharType="separate"/>
            </w:r>
            <w:r>
              <w:t>van</w:t>
            </w:r>
            <w:r>
              <w:fldChar w:fldCharType="end"/>
            </w:r>
            <w:bookmarkEnd w:id="11"/>
            <w:r>
              <w:t xml:space="preserve"> </w:t>
            </w:r>
            <w:r>
              <w:fldChar w:fldCharType="begin">
                <w:ffData>
                  <w:name w:val="fldDatum"/>
                  <w:enabled w:val="0"/>
                  <w:calcOnExit w:val="0"/>
                  <w:statusText w:type="text" w:val="Datum van de omzendbrief"/>
                  <w:textInput/>
                </w:ffData>
              </w:fldChar>
            </w:r>
            <w:bookmarkStart w:id="12" w:name="fldDatum"/>
            <w:r>
              <w:instrText xml:space="preserve"> FORMTEXT </w:instrText>
            </w:r>
            <w:r>
              <w:fldChar w:fldCharType="separate"/>
            </w:r>
            <w:r>
              <w:t>3 april 2018</w:t>
            </w:r>
            <w:r>
              <w:fldChar w:fldCharType="end"/>
            </w:r>
            <w:bookmarkEnd w:id="12"/>
            <w:r>
              <w:t xml:space="preserve"> </w:t>
            </w:r>
            <w:r>
              <w:br/>
              <w:t xml:space="preserve"> </w:t>
            </w:r>
            <w:r>
              <w:br/>
            </w:r>
            <w:r>
              <w:fldChar w:fldCharType="begin">
                <w:ffData>
                  <w:name w:val="fldTxtGeldigVanaf"/>
                  <w:enabled w:val="0"/>
                  <w:calcOnExit w:val="0"/>
                  <w:textInput>
                    <w:default w:val="Van toepassing vanaf "/>
                  </w:textInput>
                </w:ffData>
              </w:fldChar>
            </w:r>
            <w:bookmarkStart w:id="13" w:name="fldTxtGeldigVanaf"/>
            <w:r>
              <w:instrText xml:space="preserve"> FORMTEXT </w:instrText>
            </w:r>
            <w:r>
              <w:fldChar w:fldCharType="separate"/>
            </w:r>
            <w:r>
              <w:t> </w:t>
            </w:r>
            <w:r>
              <w:t> </w:t>
            </w:r>
            <w:r>
              <w:t> </w:t>
            </w:r>
            <w:r>
              <w:t> </w:t>
            </w:r>
            <w:r>
              <w:t> </w:t>
            </w:r>
            <w:r>
              <w:fldChar w:fldCharType="end"/>
            </w:r>
            <w:bookmarkEnd w:id="13"/>
            <w:r>
              <w:fldChar w:fldCharType="begin">
                <w:ffData>
                  <w:name w:val="fldDatumGeldigVanaf"/>
                  <w:enabled w:val="0"/>
                  <w:calcOnExit w:val="0"/>
                  <w:textInput/>
                </w:ffData>
              </w:fldChar>
            </w:r>
            <w:bookmarkStart w:id="14" w:name="fldDatumGeldigVanaf"/>
            <w:r>
              <w:instrText xml:space="preserve"> FORMTEXT </w:instrText>
            </w:r>
            <w:r>
              <w:fldChar w:fldCharType="separate"/>
            </w:r>
            <w:r>
              <w:t> </w:t>
            </w:r>
            <w:r>
              <w:t> </w:t>
            </w:r>
            <w:r>
              <w:t> </w:t>
            </w:r>
            <w:r>
              <w:t> </w:t>
            </w:r>
            <w:r>
              <w:t> </w:t>
            </w:r>
            <w:r>
              <w:fldChar w:fldCharType="end"/>
            </w:r>
            <w:bookmarkEnd w:id="14"/>
            <w:r>
              <w:t xml:space="preserve"> </w:t>
            </w:r>
            <w:r>
              <w:fldChar w:fldCharType="begin">
                <w:ffData>
                  <w:name w:val="fldTxtGeldigTot"/>
                  <w:enabled w:val="0"/>
                  <w:calcOnExit w:val="0"/>
                  <w:textInput>
                    <w:default w:val="tot"/>
                  </w:textInput>
                </w:ffData>
              </w:fldChar>
            </w:r>
            <w:bookmarkStart w:id="15" w:name="fldTxtGeldigTot"/>
            <w:r>
              <w:instrText xml:space="preserve"> FORMTEXT </w:instrText>
            </w:r>
            <w:r>
              <w:fldChar w:fldCharType="separate"/>
            </w:r>
            <w:r>
              <w:t> </w:t>
            </w:r>
            <w:r>
              <w:t> </w:t>
            </w:r>
            <w:r>
              <w:t> </w:t>
            </w:r>
            <w:r>
              <w:t> </w:t>
            </w:r>
            <w:r>
              <w:t> </w:t>
            </w:r>
            <w:r>
              <w:fldChar w:fldCharType="end"/>
            </w:r>
            <w:bookmarkEnd w:id="15"/>
            <w:r>
              <w:t xml:space="preserve"> </w:t>
            </w:r>
            <w:r>
              <w:fldChar w:fldCharType="begin">
                <w:ffData>
                  <w:name w:val="fldDatumGeldigTot"/>
                  <w:enabled w:val="0"/>
                  <w:calcOnExit w:val="0"/>
                  <w:textInput/>
                </w:ffData>
              </w:fldChar>
            </w:r>
            <w:bookmarkStart w:id="16" w:name="fldDatumGeldigTot"/>
            <w:r>
              <w:instrText xml:space="preserve"> FORMTEXT </w:instrText>
            </w:r>
            <w:r>
              <w:fldChar w:fldCharType="separate"/>
            </w:r>
            <w:r>
              <w:t> </w:t>
            </w:r>
            <w:r>
              <w:t> </w:t>
            </w:r>
            <w:r>
              <w:t> </w:t>
            </w:r>
            <w:r>
              <w:t> </w:t>
            </w:r>
            <w:r>
              <w:t> </w:t>
            </w:r>
            <w:r>
              <w:fldChar w:fldCharType="end"/>
            </w:r>
            <w:bookmarkEnd w:id="16"/>
            <w:r>
              <w:br/>
            </w:r>
            <w:r>
              <w:fldChar w:fldCharType="begin">
                <w:ffData>
                  <w:name w:val="fldTxtVervangt"/>
                  <w:enabled w:val="0"/>
                  <w:calcOnExit w:val="0"/>
                  <w:textInput>
                    <w:default w:val="Vervangt omzendbrief nr "/>
                  </w:textInput>
                </w:ffData>
              </w:fldChar>
            </w:r>
            <w:bookmarkStart w:id="17" w:name="fldTxtVervangt"/>
            <w:r>
              <w:instrText xml:space="preserve"> FORMTEXT </w:instrText>
            </w:r>
            <w:r>
              <w:fldChar w:fldCharType="separate"/>
            </w:r>
            <w:r>
              <w:t> </w:t>
            </w:r>
            <w:r>
              <w:t> </w:t>
            </w:r>
            <w:r>
              <w:t> </w:t>
            </w:r>
            <w:r>
              <w:t> </w:t>
            </w:r>
            <w:r>
              <w:t> </w:t>
            </w:r>
            <w:r>
              <w:fldChar w:fldCharType="end"/>
            </w:r>
            <w:bookmarkEnd w:id="17"/>
            <w:r>
              <w:fldChar w:fldCharType="begin">
                <w:ffData>
                  <w:name w:val="fldVervangtJaar"/>
                  <w:enabled w:val="0"/>
                  <w:calcOnExit w:val="0"/>
                  <w:textInput/>
                </w:ffData>
              </w:fldChar>
            </w:r>
            <w:bookmarkStart w:id="18" w:name="fldVervangtJaar"/>
            <w:r>
              <w:instrText xml:space="preserve"> FORMTEXT </w:instrText>
            </w:r>
            <w:r>
              <w:fldChar w:fldCharType="separate"/>
            </w:r>
            <w:r>
              <w:t> </w:t>
            </w:r>
            <w:r>
              <w:t> </w:t>
            </w:r>
            <w:r>
              <w:t> </w:t>
            </w:r>
            <w:r>
              <w:t> </w:t>
            </w:r>
            <w:r>
              <w:t> </w:t>
            </w:r>
            <w:r>
              <w:fldChar w:fldCharType="end"/>
            </w:r>
            <w:bookmarkEnd w:id="18"/>
            <w:r>
              <w:fldChar w:fldCharType="begin">
                <w:ffData>
                  <w:name w:val="fldVervangtSlash"/>
                  <w:enabled w:val="0"/>
                  <w:calcOnExit w:val="0"/>
                  <w:textInput>
                    <w:default w:val="/"/>
                    <w:maxLength w:val="1"/>
                  </w:textInput>
                </w:ffData>
              </w:fldChar>
            </w:r>
            <w:bookmarkStart w:id="19" w:name="fldVervangtSlash"/>
            <w:r>
              <w:instrText xml:space="preserve"> FORMTEXT </w:instrText>
            </w:r>
            <w:r>
              <w:fldChar w:fldCharType="separate"/>
            </w:r>
            <w:r>
              <w:t> </w:t>
            </w:r>
            <w:r>
              <w:fldChar w:fldCharType="end"/>
            </w:r>
            <w:bookmarkEnd w:id="19"/>
            <w:r>
              <w:fldChar w:fldCharType="begin">
                <w:ffData>
                  <w:name w:val="fldVervangtNummer"/>
                  <w:enabled w:val="0"/>
                  <w:calcOnExit w:val="0"/>
                  <w:textInput/>
                </w:ffData>
              </w:fldChar>
            </w:r>
            <w:bookmarkStart w:id="20" w:name="fldVervangtNummer"/>
            <w:r>
              <w:instrText xml:space="preserve"> FORMTEXT </w:instrText>
            </w:r>
            <w:r>
              <w:fldChar w:fldCharType="separate"/>
            </w:r>
            <w:r>
              <w:t> </w:t>
            </w:r>
            <w:r>
              <w:t> </w:t>
            </w:r>
            <w:r>
              <w:t> </w:t>
            </w:r>
            <w:r>
              <w:t> </w:t>
            </w:r>
            <w:r>
              <w:t> </w:t>
            </w:r>
            <w:r>
              <w:fldChar w:fldCharType="end"/>
            </w:r>
            <w:bookmarkEnd w:id="20"/>
            <w:r>
              <w:br/>
            </w:r>
            <w:r>
              <w:tab/>
            </w:r>
            <w:r>
              <w:fldChar w:fldCharType="begin">
                <w:ffData>
                  <w:name w:val="fldVervangtVan"/>
                  <w:enabled w:val="0"/>
                  <w:calcOnExit w:val="0"/>
                  <w:textInput>
                    <w:default w:val="van"/>
                  </w:textInput>
                </w:ffData>
              </w:fldChar>
            </w:r>
            <w:bookmarkStart w:id="21" w:name="fldVervangtVan"/>
            <w:r>
              <w:instrText xml:space="preserve"> FORMTEXT </w:instrText>
            </w:r>
            <w:r>
              <w:fldChar w:fldCharType="separate"/>
            </w:r>
            <w:r>
              <w:t> </w:t>
            </w:r>
            <w:r>
              <w:t> </w:t>
            </w:r>
            <w:r>
              <w:t> </w:t>
            </w:r>
            <w:r>
              <w:t> </w:t>
            </w:r>
            <w:r>
              <w:t> </w:t>
            </w:r>
            <w:r>
              <w:fldChar w:fldCharType="end"/>
            </w:r>
            <w:bookmarkEnd w:id="21"/>
            <w:r>
              <w:t xml:space="preserve"> </w:t>
            </w:r>
            <w:r>
              <w:fldChar w:fldCharType="begin">
                <w:ffData>
                  <w:name w:val="fldVervangtDatum"/>
                  <w:enabled w:val="0"/>
                  <w:calcOnExit w:val="0"/>
                  <w:textInput/>
                </w:ffData>
              </w:fldChar>
            </w:r>
            <w:bookmarkStart w:id="22" w:name="fldVervangtDatum"/>
            <w:r>
              <w:instrText xml:space="preserve"> FORMTEXT </w:instrText>
            </w:r>
            <w:r>
              <w:fldChar w:fldCharType="separate"/>
            </w:r>
            <w:r>
              <w:t> </w:t>
            </w:r>
            <w:r>
              <w:t> </w:t>
            </w:r>
            <w:r>
              <w:t> </w:t>
            </w:r>
            <w:r>
              <w:t> </w:t>
            </w:r>
            <w:r>
              <w:t> </w:t>
            </w:r>
            <w:r>
              <w:fldChar w:fldCharType="end"/>
            </w:r>
            <w:bookmarkEnd w:id="22"/>
          </w:p>
        </w:tc>
        <w:tc>
          <w:tcPr>
            <w:tcW w:w="1361" w:type="dxa"/>
          </w:tcPr>
          <w:p w:rsidR="00B65051" w:rsidRDefault="00B65051" w:rsidP="009962DC">
            <w:pPr>
              <w:pStyle w:val="Rubriek"/>
              <w:ind w:left="-108"/>
            </w:pPr>
            <w:r>
              <w:fldChar w:fldCharType="begin">
                <w:ffData>
                  <w:name w:val="fldRub0"/>
                  <w:enabled w:val="0"/>
                  <w:calcOnExit w:val="0"/>
                  <w:statusText w:type="text" w:val="Rubrieknummer"/>
                  <w:textInput>
                    <w:maxLength w:val="6"/>
                  </w:textInput>
                </w:ffData>
              </w:fldChar>
            </w:r>
            <w:bookmarkStart w:id="23" w:name="fldRub0"/>
            <w:r>
              <w:instrText xml:space="preserve"> FORMTEXT </w:instrText>
            </w:r>
            <w:r>
              <w:fldChar w:fldCharType="separate"/>
            </w:r>
            <w:r>
              <w:t>272</w:t>
            </w:r>
            <w:r>
              <w:fldChar w:fldCharType="end"/>
            </w:r>
            <w:bookmarkEnd w:id="23"/>
            <w:r>
              <w:fldChar w:fldCharType="begin">
                <w:ffData>
                  <w:name w:val="fldRubSlash0"/>
                  <w:enabled w:val="0"/>
                  <w:calcOnExit w:val="0"/>
                  <w:textInput>
                    <w:maxLength w:val="1"/>
                  </w:textInput>
                </w:ffData>
              </w:fldChar>
            </w:r>
            <w:bookmarkStart w:id="24" w:name="fldRubSlash0"/>
            <w:r>
              <w:instrText xml:space="preserve"> FORMTEXT </w:instrText>
            </w:r>
            <w:r>
              <w:fldChar w:fldCharType="separate"/>
            </w:r>
            <w:r>
              <w:t>/</w:t>
            </w:r>
            <w:r>
              <w:fldChar w:fldCharType="end"/>
            </w:r>
            <w:bookmarkEnd w:id="24"/>
            <w:r>
              <w:fldChar w:fldCharType="begin">
                <w:ffData>
                  <w:name w:val="fldRubNum0"/>
                  <w:enabled w:val="0"/>
                  <w:calcOnExit w:val="0"/>
                  <w:textInput/>
                </w:ffData>
              </w:fldChar>
            </w:r>
            <w:bookmarkStart w:id="25" w:name="fldRubNum0"/>
            <w:r>
              <w:instrText xml:space="preserve"> FORMTEXT </w:instrText>
            </w:r>
            <w:r>
              <w:fldChar w:fldCharType="separate"/>
            </w:r>
            <w:r>
              <w:t>2</w:t>
            </w:r>
            <w:r>
              <w:fldChar w:fldCharType="end"/>
            </w:r>
            <w:bookmarkEnd w:id="25"/>
          </w:p>
        </w:tc>
        <w:tc>
          <w:tcPr>
            <w:tcW w:w="1361" w:type="dxa"/>
          </w:tcPr>
          <w:p w:rsidR="00B65051" w:rsidRDefault="00B65051" w:rsidP="009962DC">
            <w:pPr>
              <w:pStyle w:val="Rubriek"/>
              <w:ind w:left="-108"/>
            </w:pPr>
            <w:r>
              <w:fldChar w:fldCharType="begin">
                <w:ffData>
                  <w:name w:val="fldRub1"/>
                  <w:enabled w:val="0"/>
                  <w:calcOnExit w:val="0"/>
                  <w:statusText w:type="text" w:val="Rubrieknummer"/>
                  <w:textInput>
                    <w:maxLength w:val="6"/>
                  </w:textInput>
                </w:ffData>
              </w:fldChar>
            </w:r>
            <w:bookmarkStart w:id="26" w:name="fldRub1"/>
            <w:r>
              <w:instrText xml:space="preserve"> FORMTEXT </w:instrText>
            </w:r>
            <w:r>
              <w:fldChar w:fldCharType="separate"/>
            </w:r>
            <w:r>
              <w:t> </w:t>
            </w:r>
            <w:r>
              <w:t> </w:t>
            </w:r>
            <w:r>
              <w:t> </w:t>
            </w:r>
            <w:r>
              <w:t> </w:t>
            </w:r>
            <w:r>
              <w:t> </w:t>
            </w:r>
            <w:r>
              <w:fldChar w:fldCharType="end"/>
            </w:r>
            <w:bookmarkEnd w:id="26"/>
            <w:r>
              <w:fldChar w:fldCharType="begin">
                <w:ffData>
                  <w:name w:val="fldRubSlash1"/>
                  <w:enabled w:val="0"/>
                  <w:calcOnExit w:val="0"/>
                  <w:textInput>
                    <w:maxLength w:val="1"/>
                  </w:textInput>
                </w:ffData>
              </w:fldChar>
            </w:r>
            <w:bookmarkStart w:id="27" w:name="fldRubSlash1"/>
            <w:r>
              <w:instrText xml:space="preserve"> FORMTEXT </w:instrText>
            </w:r>
            <w:r>
              <w:fldChar w:fldCharType="separate"/>
            </w:r>
            <w:r>
              <w:t> </w:t>
            </w:r>
            <w:r>
              <w:fldChar w:fldCharType="end"/>
            </w:r>
            <w:bookmarkEnd w:id="27"/>
            <w:r>
              <w:fldChar w:fldCharType="begin">
                <w:ffData>
                  <w:name w:val="fldRubNum1"/>
                  <w:enabled w:val="0"/>
                  <w:calcOnExit w:val="0"/>
                  <w:textInput/>
                </w:ffData>
              </w:fldChar>
            </w:r>
            <w:bookmarkStart w:id="28" w:name="fldRubNum1"/>
            <w:r>
              <w:instrText xml:space="preserve"> FORMTEXT </w:instrText>
            </w:r>
            <w:r>
              <w:fldChar w:fldCharType="separate"/>
            </w:r>
            <w:r>
              <w:t> </w:t>
            </w:r>
            <w:r>
              <w:t> </w:t>
            </w:r>
            <w:r>
              <w:t> </w:t>
            </w:r>
            <w:r>
              <w:t> </w:t>
            </w:r>
            <w:r>
              <w:t> </w:t>
            </w:r>
            <w:r>
              <w:fldChar w:fldCharType="end"/>
            </w:r>
            <w:bookmarkEnd w:id="28"/>
          </w:p>
        </w:tc>
        <w:tc>
          <w:tcPr>
            <w:tcW w:w="1247" w:type="dxa"/>
          </w:tcPr>
          <w:p w:rsidR="00B65051" w:rsidRDefault="00B65051" w:rsidP="009962DC">
            <w:pPr>
              <w:pStyle w:val="Rubriek"/>
              <w:ind w:left="-108"/>
            </w:pPr>
            <w:r>
              <w:fldChar w:fldCharType="begin">
                <w:ffData>
                  <w:name w:val="fldRub2"/>
                  <w:enabled w:val="0"/>
                  <w:calcOnExit w:val="0"/>
                  <w:statusText w:type="text" w:val="Rubrieknummer"/>
                  <w:textInput>
                    <w:maxLength w:val="6"/>
                  </w:textInput>
                </w:ffData>
              </w:fldChar>
            </w:r>
            <w:bookmarkStart w:id="29" w:name="fldRub2"/>
            <w:r>
              <w:instrText xml:space="preserve"> FORMTEXT </w:instrText>
            </w:r>
            <w:r>
              <w:fldChar w:fldCharType="separate"/>
            </w:r>
            <w:r>
              <w:t> </w:t>
            </w:r>
            <w:r>
              <w:t> </w:t>
            </w:r>
            <w:r>
              <w:t> </w:t>
            </w:r>
            <w:r>
              <w:t> </w:t>
            </w:r>
            <w:r>
              <w:t> </w:t>
            </w:r>
            <w:r>
              <w:fldChar w:fldCharType="end"/>
            </w:r>
            <w:bookmarkEnd w:id="29"/>
            <w:r>
              <w:fldChar w:fldCharType="begin">
                <w:ffData>
                  <w:name w:val="fldRubSlash2"/>
                  <w:enabled w:val="0"/>
                  <w:calcOnExit w:val="0"/>
                  <w:textInput>
                    <w:maxLength w:val="1"/>
                  </w:textInput>
                </w:ffData>
              </w:fldChar>
            </w:r>
            <w:bookmarkStart w:id="30" w:name="fldRubSlash2"/>
            <w:r>
              <w:instrText xml:space="preserve"> FORMTEXT </w:instrText>
            </w:r>
            <w:r>
              <w:fldChar w:fldCharType="separate"/>
            </w:r>
            <w:r>
              <w:t> </w:t>
            </w:r>
            <w:r>
              <w:fldChar w:fldCharType="end"/>
            </w:r>
            <w:bookmarkEnd w:id="30"/>
            <w:r>
              <w:fldChar w:fldCharType="begin">
                <w:ffData>
                  <w:name w:val="fldRubNum2"/>
                  <w:enabled w:val="0"/>
                  <w:calcOnExit w:val="0"/>
                  <w:textInput/>
                </w:ffData>
              </w:fldChar>
            </w:r>
            <w:bookmarkStart w:id="31" w:name="fldRubNum2"/>
            <w:r>
              <w:instrText xml:space="preserve"> FORMTEXT </w:instrText>
            </w:r>
            <w:r>
              <w:fldChar w:fldCharType="separate"/>
            </w:r>
            <w:r>
              <w:t> </w:t>
            </w:r>
            <w:r>
              <w:t> </w:t>
            </w:r>
            <w:r>
              <w:t> </w:t>
            </w:r>
            <w:r>
              <w:t> </w:t>
            </w:r>
            <w:r>
              <w:t> </w:t>
            </w:r>
            <w:r>
              <w:fldChar w:fldCharType="end"/>
            </w:r>
            <w:bookmarkEnd w:id="31"/>
          </w:p>
        </w:tc>
      </w:tr>
      <w:tr w:rsidR="00B65051" w:rsidTr="009962DC">
        <w:trPr>
          <w:cantSplit/>
          <w:trHeight w:val="206"/>
        </w:trPr>
        <w:tc>
          <w:tcPr>
            <w:tcW w:w="4820" w:type="dxa"/>
            <w:vMerge/>
          </w:tcPr>
          <w:p w:rsidR="00B65051" w:rsidRDefault="00B65051" w:rsidP="009962DC">
            <w:pPr>
              <w:pStyle w:val="Referte"/>
            </w:pPr>
          </w:p>
        </w:tc>
        <w:tc>
          <w:tcPr>
            <w:tcW w:w="1361" w:type="dxa"/>
          </w:tcPr>
          <w:p w:rsidR="00B65051" w:rsidRDefault="00B65051" w:rsidP="009962DC">
            <w:pPr>
              <w:pStyle w:val="Rubriek"/>
              <w:ind w:left="-108"/>
            </w:pPr>
            <w:r>
              <w:fldChar w:fldCharType="begin">
                <w:ffData>
                  <w:name w:val="fldRub3"/>
                  <w:enabled w:val="0"/>
                  <w:calcOnExit w:val="0"/>
                  <w:statusText w:type="text" w:val="Rubrieknummer"/>
                  <w:textInput>
                    <w:maxLength w:val="6"/>
                  </w:textInput>
                </w:ffData>
              </w:fldChar>
            </w:r>
            <w:bookmarkStart w:id="32" w:name="fldRub3"/>
            <w:r>
              <w:instrText xml:space="preserve"> FORMTEXT </w:instrText>
            </w:r>
            <w:r>
              <w:fldChar w:fldCharType="separate"/>
            </w:r>
            <w:r>
              <w:t> </w:t>
            </w:r>
            <w:r>
              <w:t> </w:t>
            </w:r>
            <w:r>
              <w:t> </w:t>
            </w:r>
            <w:r>
              <w:t> </w:t>
            </w:r>
            <w:r>
              <w:t> </w:t>
            </w:r>
            <w:r>
              <w:fldChar w:fldCharType="end"/>
            </w:r>
            <w:bookmarkEnd w:id="32"/>
            <w:r>
              <w:fldChar w:fldCharType="begin">
                <w:ffData>
                  <w:name w:val="fldRubSlash3"/>
                  <w:enabled w:val="0"/>
                  <w:calcOnExit w:val="0"/>
                  <w:textInput>
                    <w:maxLength w:val="1"/>
                  </w:textInput>
                </w:ffData>
              </w:fldChar>
            </w:r>
            <w:bookmarkStart w:id="33" w:name="fldRubSlash3"/>
            <w:r>
              <w:instrText xml:space="preserve"> FORMTEXT </w:instrText>
            </w:r>
            <w:r>
              <w:fldChar w:fldCharType="separate"/>
            </w:r>
            <w:r>
              <w:t> </w:t>
            </w:r>
            <w:r>
              <w:fldChar w:fldCharType="end"/>
            </w:r>
            <w:bookmarkEnd w:id="33"/>
            <w:r>
              <w:fldChar w:fldCharType="begin">
                <w:ffData>
                  <w:name w:val="fldRubNum3"/>
                  <w:enabled w:val="0"/>
                  <w:calcOnExit w:val="0"/>
                  <w:textInput/>
                </w:ffData>
              </w:fldChar>
            </w:r>
            <w:bookmarkStart w:id="34" w:name="fldRubNum3"/>
            <w:r>
              <w:instrText xml:space="preserve"> FORMTEXT </w:instrText>
            </w:r>
            <w:r>
              <w:fldChar w:fldCharType="separate"/>
            </w:r>
            <w:r>
              <w:t> </w:t>
            </w:r>
            <w:r>
              <w:t> </w:t>
            </w:r>
            <w:r>
              <w:t> </w:t>
            </w:r>
            <w:r>
              <w:t> </w:t>
            </w:r>
            <w:r>
              <w:t> </w:t>
            </w:r>
            <w:r>
              <w:fldChar w:fldCharType="end"/>
            </w:r>
            <w:bookmarkEnd w:id="34"/>
          </w:p>
        </w:tc>
        <w:tc>
          <w:tcPr>
            <w:tcW w:w="1361" w:type="dxa"/>
          </w:tcPr>
          <w:p w:rsidR="00B65051" w:rsidRDefault="00B65051" w:rsidP="009962DC">
            <w:pPr>
              <w:pStyle w:val="Rubriek"/>
              <w:ind w:left="-108"/>
            </w:pPr>
            <w:r>
              <w:fldChar w:fldCharType="begin">
                <w:ffData>
                  <w:name w:val="fldRub4"/>
                  <w:enabled w:val="0"/>
                  <w:calcOnExit w:val="0"/>
                  <w:statusText w:type="text" w:val="Rubrieknummer"/>
                  <w:textInput>
                    <w:maxLength w:val="6"/>
                  </w:textInput>
                </w:ffData>
              </w:fldChar>
            </w:r>
            <w:bookmarkStart w:id="35" w:name="fldRub4"/>
            <w:r>
              <w:instrText xml:space="preserve"> FORMTEXT </w:instrText>
            </w:r>
            <w:r>
              <w:fldChar w:fldCharType="separate"/>
            </w:r>
            <w:r>
              <w:t> </w:t>
            </w:r>
            <w:r>
              <w:t> </w:t>
            </w:r>
            <w:r>
              <w:t> </w:t>
            </w:r>
            <w:r>
              <w:t> </w:t>
            </w:r>
            <w:r>
              <w:t> </w:t>
            </w:r>
            <w:r>
              <w:fldChar w:fldCharType="end"/>
            </w:r>
            <w:bookmarkEnd w:id="35"/>
            <w:r>
              <w:fldChar w:fldCharType="begin">
                <w:ffData>
                  <w:name w:val="fldRubSlash4"/>
                  <w:enabled w:val="0"/>
                  <w:calcOnExit w:val="0"/>
                  <w:textInput>
                    <w:maxLength w:val="1"/>
                  </w:textInput>
                </w:ffData>
              </w:fldChar>
            </w:r>
            <w:bookmarkStart w:id="36" w:name="fldRubSlash4"/>
            <w:r>
              <w:instrText xml:space="preserve"> FORMTEXT </w:instrText>
            </w:r>
            <w:r>
              <w:fldChar w:fldCharType="separate"/>
            </w:r>
            <w:r>
              <w:t> </w:t>
            </w:r>
            <w:r>
              <w:fldChar w:fldCharType="end"/>
            </w:r>
            <w:bookmarkEnd w:id="36"/>
            <w:r>
              <w:fldChar w:fldCharType="begin">
                <w:ffData>
                  <w:name w:val="fldRubNum4"/>
                  <w:enabled w:val="0"/>
                  <w:calcOnExit w:val="0"/>
                  <w:textInput/>
                </w:ffData>
              </w:fldChar>
            </w:r>
            <w:bookmarkStart w:id="37" w:name="fldRubNum4"/>
            <w:r>
              <w:instrText xml:space="preserve"> FORMTEXT </w:instrText>
            </w:r>
            <w:r>
              <w:fldChar w:fldCharType="separate"/>
            </w:r>
            <w:r>
              <w:t> </w:t>
            </w:r>
            <w:r>
              <w:t> </w:t>
            </w:r>
            <w:r>
              <w:t> </w:t>
            </w:r>
            <w:r>
              <w:t> </w:t>
            </w:r>
            <w:r>
              <w:t> </w:t>
            </w:r>
            <w:r>
              <w:fldChar w:fldCharType="end"/>
            </w:r>
            <w:bookmarkEnd w:id="37"/>
          </w:p>
        </w:tc>
        <w:tc>
          <w:tcPr>
            <w:tcW w:w="1247" w:type="dxa"/>
          </w:tcPr>
          <w:p w:rsidR="00B65051" w:rsidRDefault="00B65051" w:rsidP="009962DC">
            <w:pPr>
              <w:pStyle w:val="Rubriek"/>
              <w:ind w:left="-108"/>
            </w:pPr>
            <w:r>
              <w:fldChar w:fldCharType="begin">
                <w:ffData>
                  <w:name w:val="fldRub5"/>
                  <w:enabled w:val="0"/>
                  <w:calcOnExit w:val="0"/>
                  <w:statusText w:type="text" w:val="Rubrieknummer"/>
                  <w:textInput>
                    <w:maxLength w:val="6"/>
                  </w:textInput>
                </w:ffData>
              </w:fldChar>
            </w:r>
            <w:bookmarkStart w:id="38" w:name="fldRub5"/>
            <w:r>
              <w:instrText xml:space="preserve"> FORMTEXT </w:instrText>
            </w:r>
            <w:r>
              <w:fldChar w:fldCharType="separate"/>
            </w:r>
            <w:r>
              <w:t> </w:t>
            </w:r>
            <w:r>
              <w:t> </w:t>
            </w:r>
            <w:r>
              <w:t> </w:t>
            </w:r>
            <w:r>
              <w:t> </w:t>
            </w:r>
            <w:r>
              <w:t> </w:t>
            </w:r>
            <w:r>
              <w:fldChar w:fldCharType="end"/>
            </w:r>
            <w:bookmarkEnd w:id="38"/>
            <w:r>
              <w:fldChar w:fldCharType="begin">
                <w:ffData>
                  <w:name w:val="fldRubSlash5"/>
                  <w:enabled w:val="0"/>
                  <w:calcOnExit w:val="0"/>
                  <w:textInput>
                    <w:maxLength w:val="1"/>
                  </w:textInput>
                </w:ffData>
              </w:fldChar>
            </w:r>
            <w:bookmarkStart w:id="39" w:name="fldRubSlash5"/>
            <w:r>
              <w:instrText xml:space="preserve"> FORMTEXT </w:instrText>
            </w:r>
            <w:r>
              <w:fldChar w:fldCharType="separate"/>
            </w:r>
            <w:r>
              <w:t> </w:t>
            </w:r>
            <w:r>
              <w:fldChar w:fldCharType="end"/>
            </w:r>
            <w:bookmarkEnd w:id="39"/>
            <w:r>
              <w:fldChar w:fldCharType="begin">
                <w:ffData>
                  <w:name w:val="fldRubNum5"/>
                  <w:enabled w:val="0"/>
                  <w:calcOnExit w:val="0"/>
                  <w:textInput/>
                </w:ffData>
              </w:fldChar>
            </w:r>
            <w:bookmarkStart w:id="40" w:name="fldRubNum5"/>
            <w:r>
              <w:instrText xml:space="preserve"> FORMTEXT </w:instrText>
            </w:r>
            <w:r>
              <w:fldChar w:fldCharType="separate"/>
            </w:r>
            <w:r>
              <w:t> </w:t>
            </w:r>
            <w:r>
              <w:t> </w:t>
            </w:r>
            <w:r>
              <w:t> </w:t>
            </w:r>
            <w:r>
              <w:t> </w:t>
            </w:r>
            <w:r>
              <w:t> </w:t>
            </w:r>
            <w:r>
              <w:fldChar w:fldCharType="end"/>
            </w:r>
            <w:bookmarkEnd w:id="40"/>
          </w:p>
        </w:tc>
      </w:tr>
      <w:tr w:rsidR="00B65051" w:rsidTr="009962DC">
        <w:trPr>
          <w:cantSplit/>
          <w:trHeight w:val="206"/>
        </w:trPr>
        <w:tc>
          <w:tcPr>
            <w:tcW w:w="4820" w:type="dxa"/>
            <w:vMerge/>
          </w:tcPr>
          <w:p w:rsidR="00B65051" w:rsidRDefault="00B65051" w:rsidP="009962DC">
            <w:pPr>
              <w:pStyle w:val="Referte"/>
            </w:pPr>
          </w:p>
        </w:tc>
        <w:tc>
          <w:tcPr>
            <w:tcW w:w="1361" w:type="dxa"/>
          </w:tcPr>
          <w:p w:rsidR="00B65051" w:rsidRDefault="00B65051" w:rsidP="009962DC">
            <w:pPr>
              <w:pStyle w:val="Rubriek"/>
              <w:ind w:left="-108"/>
            </w:pPr>
            <w:r>
              <w:fldChar w:fldCharType="begin">
                <w:ffData>
                  <w:name w:val="fldRub6"/>
                  <w:enabled w:val="0"/>
                  <w:calcOnExit w:val="0"/>
                  <w:statusText w:type="text" w:val="Rubrieknummer"/>
                  <w:textInput>
                    <w:maxLength w:val="6"/>
                  </w:textInput>
                </w:ffData>
              </w:fldChar>
            </w:r>
            <w:bookmarkStart w:id="41" w:name="fldRub6"/>
            <w:r>
              <w:instrText xml:space="preserve"> FORMTEXT </w:instrText>
            </w:r>
            <w:r>
              <w:fldChar w:fldCharType="separate"/>
            </w:r>
            <w:r>
              <w:t> </w:t>
            </w:r>
            <w:r>
              <w:t> </w:t>
            </w:r>
            <w:r>
              <w:t> </w:t>
            </w:r>
            <w:r>
              <w:t> </w:t>
            </w:r>
            <w:r>
              <w:t> </w:t>
            </w:r>
            <w:r>
              <w:fldChar w:fldCharType="end"/>
            </w:r>
            <w:bookmarkEnd w:id="41"/>
            <w:r>
              <w:fldChar w:fldCharType="begin">
                <w:ffData>
                  <w:name w:val="fldRubSlash6"/>
                  <w:enabled w:val="0"/>
                  <w:calcOnExit w:val="0"/>
                  <w:textInput>
                    <w:maxLength w:val="1"/>
                  </w:textInput>
                </w:ffData>
              </w:fldChar>
            </w:r>
            <w:bookmarkStart w:id="42" w:name="fldRubSlash6"/>
            <w:r>
              <w:instrText xml:space="preserve"> FORMTEXT </w:instrText>
            </w:r>
            <w:r>
              <w:fldChar w:fldCharType="separate"/>
            </w:r>
            <w:r>
              <w:t> </w:t>
            </w:r>
            <w:r>
              <w:fldChar w:fldCharType="end"/>
            </w:r>
            <w:bookmarkEnd w:id="42"/>
            <w:r>
              <w:fldChar w:fldCharType="begin">
                <w:ffData>
                  <w:name w:val="fldRubNum6"/>
                  <w:enabled w:val="0"/>
                  <w:calcOnExit w:val="0"/>
                  <w:textInput/>
                </w:ffData>
              </w:fldChar>
            </w:r>
            <w:bookmarkStart w:id="43" w:name="fldRubNum6"/>
            <w:r>
              <w:instrText xml:space="preserve"> FORMTEXT </w:instrText>
            </w:r>
            <w:r>
              <w:fldChar w:fldCharType="separate"/>
            </w:r>
            <w:r>
              <w:t> </w:t>
            </w:r>
            <w:r>
              <w:t> </w:t>
            </w:r>
            <w:r>
              <w:t> </w:t>
            </w:r>
            <w:r>
              <w:t> </w:t>
            </w:r>
            <w:r>
              <w:t> </w:t>
            </w:r>
            <w:r>
              <w:fldChar w:fldCharType="end"/>
            </w:r>
            <w:bookmarkEnd w:id="43"/>
          </w:p>
        </w:tc>
        <w:tc>
          <w:tcPr>
            <w:tcW w:w="1361" w:type="dxa"/>
          </w:tcPr>
          <w:p w:rsidR="00B65051" w:rsidRDefault="00B65051" w:rsidP="009962DC">
            <w:pPr>
              <w:pStyle w:val="Rubriek"/>
              <w:ind w:left="-108"/>
            </w:pPr>
            <w:r>
              <w:fldChar w:fldCharType="begin">
                <w:ffData>
                  <w:name w:val="fldRub7"/>
                  <w:enabled w:val="0"/>
                  <w:calcOnExit w:val="0"/>
                  <w:statusText w:type="text" w:val="Rubrieknummer"/>
                  <w:textInput>
                    <w:maxLength w:val="6"/>
                  </w:textInput>
                </w:ffData>
              </w:fldChar>
            </w:r>
            <w:bookmarkStart w:id="44" w:name="fldRub7"/>
            <w:r>
              <w:instrText xml:space="preserve"> FORMTEXT </w:instrText>
            </w:r>
            <w:r>
              <w:fldChar w:fldCharType="separate"/>
            </w:r>
            <w:r>
              <w:t> </w:t>
            </w:r>
            <w:r>
              <w:t> </w:t>
            </w:r>
            <w:r>
              <w:t> </w:t>
            </w:r>
            <w:r>
              <w:t> </w:t>
            </w:r>
            <w:r>
              <w:t> </w:t>
            </w:r>
            <w:r>
              <w:fldChar w:fldCharType="end"/>
            </w:r>
            <w:bookmarkEnd w:id="44"/>
            <w:r>
              <w:fldChar w:fldCharType="begin">
                <w:ffData>
                  <w:name w:val="fldRubSlash7"/>
                  <w:enabled w:val="0"/>
                  <w:calcOnExit w:val="0"/>
                  <w:textInput>
                    <w:maxLength w:val="1"/>
                  </w:textInput>
                </w:ffData>
              </w:fldChar>
            </w:r>
            <w:bookmarkStart w:id="45" w:name="fldRubSlash7"/>
            <w:r>
              <w:instrText xml:space="preserve"> FORMTEXT </w:instrText>
            </w:r>
            <w:r>
              <w:fldChar w:fldCharType="separate"/>
            </w:r>
            <w:r>
              <w:t> </w:t>
            </w:r>
            <w:r>
              <w:fldChar w:fldCharType="end"/>
            </w:r>
            <w:bookmarkEnd w:id="45"/>
            <w:r>
              <w:fldChar w:fldCharType="begin">
                <w:ffData>
                  <w:name w:val="fldRubNum7"/>
                  <w:enabled w:val="0"/>
                  <w:calcOnExit w:val="0"/>
                  <w:textInput/>
                </w:ffData>
              </w:fldChar>
            </w:r>
            <w:bookmarkStart w:id="46" w:name="fldRubNum7"/>
            <w:r>
              <w:instrText xml:space="preserve"> FORMTEXT </w:instrText>
            </w:r>
            <w:r>
              <w:fldChar w:fldCharType="separate"/>
            </w:r>
            <w:r>
              <w:t> </w:t>
            </w:r>
            <w:r>
              <w:t> </w:t>
            </w:r>
            <w:r>
              <w:t> </w:t>
            </w:r>
            <w:r>
              <w:t> </w:t>
            </w:r>
            <w:r>
              <w:t> </w:t>
            </w:r>
            <w:r>
              <w:fldChar w:fldCharType="end"/>
            </w:r>
            <w:bookmarkEnd w:id="46"/>
          </w:p>
        </w:tc>
        <w:tc>
          <w:tcPr>
            <w:tcW w:w="1247" w:type="dxa"/>
          </w:tcPr>
          <w:p w:rsidR="00B65051" w:rsidRDefault="00B65051" w:rsidP="009962DC">
            <w:pPr>
              <w:pStyle w:val="Rubriek"/>
              <w:ind w:left="-108"/>
            </w:pPr>
            <w:r>
              <w:fldChar w:fldCharType="begin">
                <w:ffData>
                  <w:name w:val="fldRub8"/>
                  <w:enabled w:val="0"/>
                  <w:calcOnExit w:val="0"/>
                  <w:statusText w:type="text" w:val="Rubrieknummer"/>
                  <w:textInput>
                    <w:maxLength w:val="6"/>
                  </w:textInput>
                </w:ffData>
              </w:fldChar>
            </w:r>
            <w:bookmarkStart w:id="47" w:name="fldRub8"/>
            <w:r>
              <w:instrText xml:space="preserve"> FORMTEXT </w:instrText>
            </w:r>
            <w:r>
              <w:fldChar w:fldCharType="separate"/>
            </w:r>
            <w:r>
              <w:t> </w:t>
            </w:r>
            <w:r>
              <w:t> </w:t>
            </w:r>
            <w:r>
              <w:t> </w:t>
            </w:r>
            <w:r>
              <w:t> </w:t>
            </w:r>
            <w:r>
              <w:t> </w:t>
            </w:r>
            <w:r>
              <w:fldChar w:fldCharType="end"/>
            </w:r>
            <w:bookmarkEnd w:id="47"/>
            <w:r>
              <w:fldChar w:fldCharType="begin">
                <w:ffData>
                  <w:name w:val="fldRubSlash8"/>
                  <w:enabled w:val="0"/>
                  <w:calcOnExit w:val="0"/>
                  <w:textInput>
                    <w:maxLength w:val="1"/>
                  </w:textInput>
                </w:ffData>
              </w:fldChar>
            </w:r>
            <w:bookmarkStart w:id="48" w:name="fldRubSlash8"/>
            <w:r>
              <w:instrText xml:space="preserve"> FORMTEXT </w:instrText>
            </w:r>
            <w:r>
              <w:fldChar w:fldCharType="separate"/>
            </w:r>
            <w:r>
              <w:t> </w:t>
            </w:r>
            <w:r>
              <w:fldChar w:fldCharType="end"/>
            </w:r>
            <w:bookmarkEnd w:id="48"/>
            <w:r>
              <w:fldChar w:fldCharType="begin">
                <w:ffData>
                  <w:name w:val="fldRubNum8"/>
                  <w:enabled w:val="0"/>
                  <w:calcOnExit w:val="0"/>
                  <w:textInput/>
                </w:ffData>
              </w:fldChar>
            </w:r>
            <w:bookmarkStart w:id="49" w:name="fldRubNum8"/>
            <w:r>
              <w:instrText xml:space="preserve"> FORMTEXT </w:instrText>
            </w:r>
            <w:r>
              <w:fldChar w:fldCharType="separate"/>
            </w:r>
            <w:r>
              <w:t> </w:t>
            </w:r>
            <w:r>
              <w:t> </w:t>
            </w:r>
            <w:r>
              <w:t> </w:t>
            </w:r>
            <w:r>
              <w:t> </w:t>
            </w:r>
            <w:r>
              <w:t> </w:t>
            </w:r>
            <w:r>
              <w:fldChar w:fldCharType="end"/>
            </w:r>
            <w:bookmarkEnd w:id="49"/>
          </w:p>
        </w:tc>
      </w:tr>
      <w:tr w:rsidR="00B65051" w:rsidTr="009962DC">
        <w:trPr>
          <w:cantSplit/>
          <w:trHeight w:val="205"/>
        </w:trPr>
        <w:tc>
          <w:tcPr>
            <w:tcW w:w="4820" w:type="dxa"/>
            <w:vMerge/>
          </w:tcPr>
          <w:p w:rsidR="00B65051" w:rsidRDefault="00B65051" w:rsidP="009962DC">
            <w:pPr>
              <w:pStyle w:val="Referte"/>
            </w:pPr>
          </w:p>
        </w:tc>
        <w:tc>
          <w:tcPr>
            <w:tcW w:w="1361" w:type="dxa"/>
          </w:tcPr>
          <w:p w:rsidR="00B65051" w:rsidRDefault="00B65051" w:rsidP="009962DC">
            <w:pPr>
              <w:pStyle w:val="Rubriek"/>
              <w:ind w:left="-108"/>
            </w:pPr>
            <w:r>
              <w:fldChar w:fldCharType="begin">
                <w:ffData>
                  <w:name w:val="fldRub9"/>
                  <w:enabled w:val="0"/>
                  <w:calcOnExit w:val="0"/>
                  <w:statusText w:type="text" w:val="Rubrieknummer"/>
                  <w:textInput>
                    <w:maxLength w:val="6"/>
                  </w:textInput>
                </w:ffData>
              </w:fldChar>
            </w:r>
            <w:bookmarkStart w:id="50" w:name="fldRub9"/>
            <w:r>
              <w:instrText xml:space="preserve"> FORMTEXT </w:instrText>
            </w:r>
            <w:r>
              <w:fldChar w:fldCharType="separate"/>
            </w:r>
            <w:r>
              <w:t> </w:t>
            </w:r>
            <w:r>
              <w:t> </w:t>
            </w:r>
            <w:r>
              <w:t> </w:t>
            </w:r>
            <w:r>
              <w:t> </w:t>
            </w:r>
            <w:r>
              <w:t> </w:t>
            </w:r>
            <w:r>
              <w:fldChar w:fldCharType="end"/>
            </w:r>
            <w:bookmarkEnd w:id="50"/>
            <w:r>
              <w:fldChar w:fldCharType="begin">
                <w:ffData>
                  <w:name w:val="fldRubSlash9"/>
                  <w:enabled w:val="0"/>
                  <w:calcOnExit w:val="0"/>
                  <w:textInput>
                    <w:maxLength w:val="1"/>
                  </w:textInput>
                </w:ffData>
              </w:fldChar>
            </w:r>
            <w:bookmarkStart w:id="51" w:name="fldRubSlash9"/>
            <w:r>
              <w:instrText xml:space="preserve"> FORMTEXT </w:instrText>
            </w:r>
            <w:r>
              <w:fldChar w:fldCharType="separate"/>
            </w:r>
            <w:r>
              <w:t> </w:t>
            </w:r>
            <w:r>
              <w:fldChar w:fldCharType="end"/>
            </w:r>
            <w:bookmarkEnd w:id="51"/>
            <w:r>
              <w:fldChar w:fldCharType="begin">
                <w:ffData>
                  <w:name w:val="fldRubNum9"/>
                  <w:enabled w:val="0"/>
                  <w:calcOnExit w:val="0"/>
                  <w:textInput/>
                </w:ffData>
              </w:fldChar>
            </w:r>
            <w:bookmarkStart w:id="52" w:name="fldRubNum9"/>
            <w:r>
              <w:instrText xml:space="preserve"> FORMTEXT </w:instrText>
            </w:r>
            <w:r>
              <w:fldChar w:fldCharType="separate"/>
            </w:r>
            <w:r>
              <w:t> </w:t>
            </w:r>
            <w:r>
              <w:t> </w:t>
            </w:r>
            <w:r>
              <w:t> </w:t>
            </w:r>
            <w:r>
              <w:t> </w:t>
            </w:r>
            <w:r>
              <w:t> </w:t>
            </w:r>
            <w:r>
              <w:fldChar w:fldCharType="end"/>
            </w:r>
            <w:bookmarkEnd w:id="52"/>
          </w:p>
        </w:tc>
        <w:tc>
          <w:tcPr>
            <w:tcW w:w="1361" w:type="dxa"/>
          </w:tcPr>
          <w:p w:rsidR="00B65051" w:rsidRDefault="00B65051" w:rsidP="009962DC">
            <w:pPr>
              <w:pStyle w:val="Rubriek"/>
              <w:ind w:left="-108"/>
            </w:pPr>
            <w:r>
              <w:fldChar w:fldCharType="begin">
                <w:ffData>
                  <w:name w:val="fldRub10"/>
                  <w:enabled w:val="0"/>
                  <w:calcOnExit w:val="0"/>
                  <w:statusText w:type="text" w:val="Rubrieknummer"/>
                  <w:textInput>
                    <w:maxLength w:val="6"/>
                  </w:textInput>
                </w:ffData>
              </w:fldChar>
            </w:r>
            <w:bookmarkStart w:id="53" w:name="fldRub10"/>
            <w:r>
              <w:instrText xml:space="preserve"> FORMTEXT </w:instrText>
            </w:r>
            <w:r>
              <w:fldChar w:fldCharType="separate"/>
            </w:r>
            <w:r>
              <w:t> </w:t>
            </w:r>
            <w:r>
              <w:t> </w:t>
            </w:r>
            <w:r>
              <w:t> </w:t>
            </w:r>
            <w:r>
              <w:t> </w:t>
            </w:r>
            <w:r>
              <w:t> </w:t>
            </w:r>
            <w:r>
              <w:fldChar w:fldCharType="end"/>
            </w:r>
            <w:bookmarkEnd w:id="53"/>
            <w:r>
              <w:fldChar w:fldCharType="begin">
                <w:ffData>
                  <w:name w:val="fldRubSlash10"/>
                  <w:enabled w:val="0"/>
                  <w:calcOnExit w:val="0"/>
                  <w:textInput>
                    <w:maxLength w:val="1"/>
                  </w:textInput>
                </w:ffData>
              </w:fldChar>
            </w:r>
            <w:bookmarkStart w:id="54" w:name="fldRubSlash10"/>
            <w:r>
              <w:instrText xml:space="preserve"> FORMTEXT </w:instrText>
            </w:r>
            <w:r>
              <w:fldChar w:fldCharType="separate"/>
            </w:r>
            <w:r>
              <w:t> </w:t>
            </w:r>
            <w:r>
              <w:fldChar w:fldCharType="end"/>
            </w:r>
            <w:bookmarkEnd w:id="54"/>
            <w:r>
              <w:fldChar w:fldCharType="begin">
                <w:ffData>
                  <w:name w:val="fldRubNum10"/>
                  <w:enabled w:val="0"/>
                  <w:calcOnExit w:val="0"/>
                  <w:textInput/>
                </w:ffData>
              </w:fldChar>
            </w:r>
            <w:bookmarkStart w:id="55" w:name="fldRubNum10"/>
            <w:r>
              <w:instrText xml:space="preserve"> FORMTEXT </w:instrText>
            </w:r>
            <w:r>
              <w:fldChar w:fldCharType="separate"/>
            </w:r>
            <w:r>
              <w:t> </w:t>
            </w:r>
            <w:r>
              <w:t> </w:t>
            </w:r>
            <w:r>
              <w:t> </w:t>
            </w:r>
            <w:r>
              <w:t> </w:t>
            </w:r>
            <w:r>
              <w:t> </w:t>
            </w:r>
            <w:r>
              <w:fldChar w:fldCharType="end"/>
            </w:r>
            <w:bookmarkEnd w:id="55"/>
          </w:p>
        </w:tc>
        <w:tc>
          <w:tcPr>
            <w:tcW w:w="1247" w:type="dxa"/>
          </w:tcPr>
          <w:p w:rsidR="00B65051" w:rsidRDefault="00B65051" w:rsidP="009962DC">
            <w:pPr>
              <w:pStyle w:val="Rubriek"/>
              <w:ind w:left="-108"/>
            </w:pPr>
            <w:r>
              <w:fldChar w:fldCharType="begin">
                <w:ffData>
                  <w:name w:val="fldRub11"/>
                  <w:enabled w:val="0"/>
                  <w:calcOnExit w:val="0"/>
                  <w:statusText w:type="text" w:val="Rubrieknummer"/>
                  <w:textInput>
                    <w:maxLength w:val="6"/>
                  </w:textInput>
                </w:ffData>
              </w:fldChar>
            </w:r>
            <w:bookmarkStart w:id="56" w:name="fldRub11"/>
            <w:r>
              <w:instrText xml:space="preserve"> FORMTEXT </w:instrText>
            </w:r>
            <w:r>
              <w:fldChar w:fldCharType="separate"/>
            </w:r>
            <w:r>
              <w:t> </w:t>
            </w:r>
            <w:r>
              <w:t> </w:t>
            </w:r>
            <w:r>
              <w:t> </w:t>
            </w:r>
            <w:r>
              <w:t> </w:t>
            </w:r>
            <w:r>
              <w:t> </w:t>
            </w:r>
            <w:r>
              <w:fldChar w:fldCharType="end"/>
            </w:r>
            <w:bookmarkEnd w:id="56"/>
            <w:r>
              <w:fldChar w:fldCharType="begin">
                <w:ffData>
                  <w:name w:val="fldRubSlash11"/>
                  <w:enabled w:val="0"/>
                  <w:calcOnExit w:val="0"/>
                  <w:textInput>
                    <w:maxLength w:val="1"/>
                  </w:textInput>
                </w:ffData>
              </w:fldChar>
            </w:r>
            <w:bookmarkStart w:id="57" w:name="fldRubSlash11"/>
            <w:r>
              <w:instrText xml:space="preserve"> FORMTEXT </w:instrText>
            </w:r>
            <w:r>
              <w:fldChar w:fldCharType="separate"/>
            </w:r>
            <w:r>
              <w:t> </w:t>
            </w:r>
            <w:r>
              <w:fldChar w:fldCharType="end"/>
            </w:r>
            <w:bookmarkEnd w:id="57"/>
            <w:r>
              <w:fldChar w:fldCharType="begin">
                <w:ffData>
                  <w:name w:val="fldRubNum11"/>
                  <w:enabled w:val="0"/>
                  <w:calcOnExit w:val="0"/>
                  <w:textInput/>
                </w:ffData>
              </w:fldChar>
            </w:r>
            <w:bookmarkStart w:id="58" w:name="fldRubNum11"/>
            <w:r>
              <w:instrText xml:space="preserve"> FORMTEXT </w:instrText>
            </w:r>
            <w:r>
              <w:fldChar w:fldCharType="separate"/>
            </w:r>
            <w:r>
              <w:t> </w:t>
            </w:r>
            <w:r>
              <w:t> </w:t>
            </w:r>
            <w:r>
              <w:t> </w:t>
            </w:r>
            <w:r>
              <w:t> </w:t>
            </w:r>
            <w:r>
              <w:t> </w:t>
            </w:r>
            <w:r>
              <w:fldChar w:fldCharType="end"/>
            </w:r>
            <w:bookmarkEnd w:id="58"/>
          </w:p>
        </w:tc>
      </w:tr>
      <w:tr w:rsidR="00B65051" w:rsidTr="009962DC">
        <w:trPr>
          <w:cantSplit/>
          <w:trHeight w:val="206"/>
        </w:trPr>
        <w:tc>
          <w:tcPr>
            <w:tcW w:w="4820" w:type="dxa"/>
            <w:vMerge/>
          </w:tcPr>
          <w:p w:rsidR="00B65051" w:rsidRDefault="00B65051" w:rsidP="009962DC">
            <w:pPr>
              <w:pStyle w:val="Referte"/>
            </w:pPr>
          </w:p>
        </w:tc>
        <w:tc>
          <w:tcPr>
            <w:tcW w:w="1361" w:type="dxa"/>
          </w:tcPr>
          <w:p w:rsidR="00B65051" w:rsidRDefault="00B65051" w:rsidP="009962DC">
            <w:pPr>
              <w:pStyle w:val="Rubriek"/>
              <w:ind w:left="-108"/>
            </w:pPr>
            <w:r>
              <w:fldChar w:fldCharType="begin">
                <w:ffData>
                  <w:name w:val="fldrub12"/>
                  <w:enabled w:val="0"/>
                  <w:calcOnExit w:val="0"/>
                  <w:statusText w:type="text" w:val="Rubrieknummer"/>
                  <w:textInput>
                    <w:maxLength w:val="6"/>
                  </w:textInput>
                </w:ffData>
              </w:fldChar>
            </w:r>
            <w:bookmarkStart w:id="59" w:name="fldrub12"/>
            <w:r>
              <w:instrText xml:space="preserve"> FORMTEXT </w:instrText>
            </w:r>
            <w:r>
              <w:fldChar w:fldCharType="separate"/>
            </w:r>
            <w:r>
              <w:t> </w:t>
            </w:r>
            <w:r>
              <w:t> </w:t>
            </w:r>
            <w:r>
              <w:t> </w:t>
            </w:r>
            <w:r>
              <w:t> </w:t>
            </w:r>
            <w:r>
              <w:t> </w:t>
            </w:r>
            <w:r>
              <w:fldChar w:fldCharType="end"/>
            </w:r>
            <w:bookmarkEnd w:id="59"/>
            <w:r>
              <w:fldChar w:fldCharType="begin">
                <w:ffData>
                  <w:name w:val="fldRubSlash12"/>
                  <w:enabled w:val="0"/>
                  <w:calcOnExit w:val="0"/>
                  <w:textInput>
                    <w:maxLength w:val="1"/>
                  </w:textInput>
                </w:ffData>
              </w:fldChar>
            </w:r>
            <w:bookmarkStart w:id="60" w:name="fldRubSlash12"/>
            <w:r>
              <w:instrText xml:space="preserve"> FORMTEXT </w:instrText>
            </w:r>
            <w:r>
              <w:fldChar w:fldCharType="separate"/>
            </w:r>
            <w:r>
              <w:t> </w:t>
            </w:r>
            <w:r>
              <w:fldChar w:fldCharType="end"/>
            </w:r>
            <w:bookmarkEnd w:id="60"/>
            <w:r>
              <w:fldChar w:fldCharType="begin">
                <w:ffData>
                  <w:name w:val="fldRubNum12"/>
                  <w:enabled w:val="0"/>
                  <w:calcOnExit w:val="0"/>
                  <w:textInput/>
                </w:ffData>
              </w:fldChar>
            </w:r>
            <w:bookmarkStart w:id="61" w:name="fldRubNum12"/>
            <w:r>
              <w:instrText xml:space="preserve"> FORMTEXT </w:instrText>
            </w:r>
            <w:r>
              <w:fldChar w:fldCharType="separate"/>
            </w:r>
            <w:r>
              <w:t> </w:t>
            </w:r>
            <w:r>
              <w:t> </w:t>
            </w:r>
            <w:r>
              <w:t> </w:t>
            </w:r>
            <w:r>
              <w:t> </w:t>
            </w:r>
            <w:r>
              <w:t> </w:t>
            </w:r>
            <w:r>
              <w:fldChar w:fldCharType="end"/>
            </w:r>
            <w:bookmarkEnd w:id="61"/>
          </w:p>
        </w:tc>
        <w:tc>
          <w:tcPr>
            <w:tcW w:w="1361" w:type="dxa"/>
          </w:tcPr>
          <w:p w:rsidR="00B65051" w:rsidRDefault="00B65051" w:rsidP="009962DC">
            <w:pPr>
              <w:pStyle w:val="Rubriek"/>
              <w:ind w:left="-108"/>
            </w:pPr>
            <w:r>
              <w:fldChar w:fldCharType="begin">
                <w:ffData>
                  <w:name w:val="fldRub13"/>
                  <w:enabled w:val="0"/>
                  <w:calcOnExit w:val="0"/>
                  <w:statusText w:type="text" w:val="Rubrieknummer"/>
                  <w:textInput>
                    <w:maxLength w:val="6"/>
                  </w:textInput>
                </w:ffData>
              </w:fldChar>
            </w:r>
            <w:bookmarkStart w:id="62" w:name="fldRub13"/>
            <w:r>
              <w:instrText xml:space="preserve"> FORMTEXT </w:instrText>
            </w:r>
            <w:r>
              <w:fldChar w:fldCharType="separate"/>
            </w:r>
            <w:r>
              <w:t> </w:t>
            </w:r>
            <w:r>
              <w:t> </w:t>
            </w:r>
            <w:r>
              <w:t> </w:t>
            </w:r>
            <w:r>
              <w:t> </w:t>
            </w:r>
            <w:r>
              <w:t> </w:t>
            </w:r>
            <w:r>
              <w:fldChar w:fldCharType="end"/>
            </w:r>
            <w:bookmarkEnd w:id="62"/>
            <w:r>
              <w:fldChar w:fldCharType="begin">
                <w:ffData>
                  <w:name w:val="fldRubSlash13"/>
                  <w:enabled w:val="0"/>
                  <w:calcOnExit w:val="0"/>
                  <w:textInput>
                    <w:maxLength w:val="1"/>
                  </w:textInput>
                </w:ffData>
              </w:fldChar>
            </w:r>
            <w:bookmarkStart w:id="63" w:name="fldRubSlash13"/>
            <w:r>
              <w:instrText xml:space="preserve"> FORMTEXT </w:instrText>
            </w:r>
            <w:r>
              <w:fldChar w:fldCharType="separate"/>
            </w:r>
            <w:r>
              <w:t> </w:t>
            </w:r>
            <w:r>
              <w:fldChar w:fldCharType="end"/>
            </w:r>
            <w:bookmarkEnd w:id="63"/>
            <w:r>
              <w:fldChar w:fldCharType="begin">
                <w:ffData>
                  <w:name w:val="fldRubNum13"/>
                  <w:enabled w:val="0"/>
                  <w:calcOnExit w:val="0"/>
                  <w:textInput/>
                </w:ffData>
              </w:fldChar>
            </w:r>
            <w:bookmarkStart w:id="64" w:name="fldRubNum13"/>
            <w:r>
              <w:instrText xml:space="preserve"> FORMTEXT </w:instrText>
            </w:r>
            <w:r>
              <w:fldChar w:fldCharType="separate"/>
            </w:r>
            <w:r>
              <w:t> </w:t>
            </w:r>
            <w:r>
              <w:t> </w:t>
            </w:r>
            <w:r>
              <w:t> </w:t>
            </w:r>
            <w:r>
              <w:t> </w:t>
            </w:r>
            <w:r>
              <w:t> </w:t>
            </w:r>
            <w:r>
              <w:fldChar w:fldCharType="end"/>
            </w:r>
            <w:bookmarkEnd w:id="64"/>
          </w:p>
        </w:tc>
        <w:tc>
          <w:tcPr>
            <w:tcW w:w="1247" w:type="dxa"/>
          </w:tcPr>
          <w:p w:rsidR="00B65051" w:rsidRDefault="00B65051" w:rsidP="009962DC">
            <w:pPr>
              <w:pStyle w:val="Rubriek"/>
              <w:ind w:left="-108"/>
            </w:pPr>
            <w:r>
              <w:fldChar w:fldCharType="begin">
                <w:ffData>
                  <w:name w:val="fldRub14"/>
                  <w:enabled w:val="0"/>
                  <w:calcOnExit w:val="0"/>
                  <w:statusText w:type="text" w:val="Rubrieknummer"/>
                  <w:textInput>
                    <w:maxLength w:val="6"/>
                  </w:textInput>
                </w:ffData>
              </w:fldChar>
            </w:r>
            <w:bookmarkStart w:id="65" w:name="fldRub14"/>
            <w:r>
              <w:instrText xml:space="preserve"> FORMTEXT </w:instrText>
            </w:r>
            <w:r>
              <w:fldChar w:fldCharType="separate"/>
            </w:r>
            <w:r>
              <w:t> </w:t>
            </w:r>
            <w:r>
              <w:t> </w:t>
            </w:r>
            <w:r>
              <w:t> </w:t>
            </w:r>
            <w:r>
              <w:t> </w:t>
            </w:r>
            <w:r>
              <w:t> </w:t>
            </w:r>
            <w:r>
              <w:fldChar w:fldCharType="end"/>
            </w:r>
            <w:bookmarkEnd w:id="65"/>
            <w:r>
              <w:fldChar w:fldCharType="begin">
                <w:ffData>
                  <w:name w:val="fldRubSlash14"/>
                  <w:enabled w:val="0"/>
                  <w:calcOnExit w:val="0"/>
                  <w:textInput>
                    <w:maxLength w:val="1"/>
                  </w:textInput>
                </w:ffData>
              </w:fldChar>
            </w:r>
            <w:bookmarkStart w:id="66" w:name="fldRubSlash14"/>
            <w:r>
              <w:instrText xml:space="preserve"> FORMTEXT </w:instrText>
            </w:r>
            <w:r>
              <w:fldChar w:fldCharType="separate"/>
            </w:r>
            <w:r>
              <w:t> </w:t>
            </w:r>
            <w:r>
              <w:fldChar w:fldCharType="end"/>
            </w:r>
            <w:bookmarkEnd w:id="66"/>
            <w:r>
              <w:fldChar w:fldCharType="begin">
                <w:ffData>
                  <w:name w:val="fldRubNum14"/>
                  <w:enabled w:val="0"/>
                  <w:calcOnExit w:val="0"/>
                  <w:textInput/>
                </w:ffData>
              </w:fldChar>
            </w:r>
            <w:bookmarkStart w:id="67" w:name="fldRubNum14"/>
            <w:r>
              <w:instrText xml:space="preserve"> FORMTEXT </w:instrText>
            </w:r>
            <w:r>
              <w:fldChar w:fldCharType="separate"/>
            </w:r>
            <w:r>
              <w:t> </w:t>
            </w:r>
            <w:r>
              <w:t> </w:t>
            </w:r>
            <w:r>
              <w:t> </w:t>
            </w:r>
            <w:r>
              <w:t> </w:t>
            </w:r>
            <w:r>
              <w:t> </w:t>
            </w:r>
            <w:r>
              <w:fldChar w:fldCharType="end"/>
            </w:r>
            <w:bookmarkEnd w:id="67"/>
          </w:p>
        </w:tc>
      </w:tr>
      <w:tr w:rsidR="00B65051" w:rsidTr="009962DC">
        <w:trPr>
          <w:cantSplit/>
          <w:trHeight w:val="206"/>
        </w:trPr>
        <w:tc>
          <w:tcPr>
            <w:tcW w:w="4820" w:type="dxa"/>
            <w:vMerge/>
          </w:tcPr>
          <w:p w:rsidR="00B65051" w:rsidRDefault="00B65051" w:rsidP="009962DC">
            <w:pPr>
              <w:pStyle w:val="Referte"/>
            </w:pPr>
          </w:p>
        </w:tc>
        <w:tc>
          <w:tcPr>
            <w:tcW w:w="1361" w:type="dxa"/>
          </w:tcPr>
          <w:p w:rsidR="00B65051" w:rsidRDefault="00B65051" w:rsidP="009962DC">
            <w:pPr>
              <w:pStyle w:val="Rubriek"/>
              <w:ind w:left="-108"/>
            </w:pPr>
            <w:r>
              <w:fldChar w:fldCharType="begin">
                <w:ffData>
                  <w:name w:val="fldRub15"/>
                  <w:enabled w:val="0"/>
                  <w:calcOnExit w:val="0"/>
                  <w:statusText w:type="text" w:val="Rubrieknummer"/>
                  <w:textInput>
                    <w:maxLength w:val="6"/>
                  </w:textInput>
                </w:ffData>
              </w:fldChar>
            </w:r>
            <w:bookmarkStart w:id="68" w:name="fldRub15"/>
            <w:r>
              <w:instrText xml:space="preserve"> FORMTEXT </w:instrText>
            </w:r>
            <w:r>
              <w:fldChar w:fldCharType="separate"/>
            </w:r>
            <w:r>
              <w:t> </w:t>
            </w:r>
            <w:r>
              <w:t> </w:t>
            </w:r>
            <w:r>
              <w:t> </w:t>
            </w:r>
            <w:r>
              <w:t> </w:t>
            </w:r>
            <w:r>
              <w:t> </w:t>
            </w:r>
            <w:r>
              <w:fldChar w:fldCharType="end"/>
            </w:r>
            <w:bookmarkEnd w:id="68"/>
            <w:r>
              <w:fldChar w:fldCharType="begin">
                <w:ffData>
                  <w:name w:val="fldRubSlash15"/>
                  <w:enabled w:val="0"/>
                  <w:calcOnExit w:val="0"/>
                  <w:textInput>
                    <w:maxLength w:val="1"/>
                  </w:textInput>
                </w:ffData>
              </w:fldChar>
            </w:r>
            <w:bookmarkStart w:id="69" w:name="fldRubSlash15"/>
            <w:r>
              <w:instrText xml:space="preserve"> FORMTEXT </w:instrText>
            </w:r>
            <w:r>
              <w:fldChar w:fldCharType="separate"/>
            </w:r>
            <w:r>
              <w:t> </w:t>
            </w:r>
            <w:r>
              <w:fldChar w:fldCharType="end"/>
            </w:r>
            <w:bookmarkEnd w:id="69"/>
            <w:r>
              <w:fldChar w:fldCharType="begin">
                <w:ffData>
                  <w:name w:val="fldRubNum15"/>
                  <w:enabled w:val="0"/>
                  <w:calcOnExit w:val="0"/>
                  <w:textInput/>
                </w:ffData>
              </w:fldChar>
            </w:r>
            <w:bookmarkStart w:id="70" w:name="fldRubNum15"/>
            <w:r>
              <w:instrText xml:space="preserve"> FORMTEXT </w:instrText>
            </w:r>
            <w:r>
              <w:fldChar w:fldCharType="separate"/>
            </w:r>
            <w:r>
              <w:t> </w:t>
            </w:r>
            <w:r>
              <w:t> </w:t>
            </w:r>
            <w:r>
              <w:t> </w:t>
            </w:r>
            <w:r>
              <w:t> </w:t>
            </w:r>
            <w:r>
              <w:t> </w:t>
            </w:r>
            <w:r>
              <w:fldChar w:fldCharType="end"/>
            </w:r>
            <w:bookmarkEnd w:id="70"/>
          </w:p>
        </w:tc>
        <w:tc>
          <w:tcPr>
            <w:tcW w:w="1361" w:type="dxa"/>
          </w:tcPr>
          <w:p w:rsidR="00B65051" w:rsidRDefault="00B65051" w:rsidP="009962DC">
            <w:pPr>
              <w:pStyle w:val="Rubriek"/>
              <w:ind w:left="-108"/>
            </w:pPr>
          </w:p>
        </w:tc>
        <w:tc>
          <w:tcPr>
            <w:tcW w:w="1247" w:type="dxa"/>
          </w:tcPr>
          <w:p w:rsidR="00B65051" w:rsidRDefault="00B65051" w:rsidP="009962DC">
            <w:pPr>
              <w:pStyle w:val="Rubriek"/>
              <w:ind w:left="-108"/>
            </w:pPr>
          </w:p>
        </w:tc>
      </w:tr>
    </w:tbl>
    <w:p w:rsidR="00B65051" w:rsidRDefault="00B65051" w:rsidP="00B65051">
      <w:pPr>
        <w:pStyle w:val="Referte"/>
      </w:pPr>
    </w:p>
    <w:p w:rsidR="00B65051" w:rsidRDefault="00B65051" w:rsidP="00B65051"/>
    <w:p w:rsidR="00B65051" w:rsidRDefault="00B65051" w:rsidP="00B65051"/>
    <w:p w:rsidR="00B65051" w:rsidRDefault="00B65051" w:rsidP="00B65051">
      <w:pPr>
        <w:pStyle w:val="Betreft"/>
        <w:sectPr w:rsidR="00B65051" w:rsidSect="000403E6">
          <w:headerReference w:type="even" r:id="rId5"/>
          <w:headerReference w:type="default" r:id="rId6"/>
          <w:footerReference w:type="default" r:id="rId7"/>
          <w:footerReference w:type="first" r:id="rId8"/>
          <w:pgSz w:w="11906" w:h="16838" w:code="9"/>
          <w:pgMar w:top="2523" w:right="1701" w:bottom="1418" w:left="1701" w:header="720" w:footer="894" w:gutter="0"/>
          <w:paperSrc w:first="15" w:other="15"/>
          <w:cols w:space="720"/>
          <w:titlePg/>
          <w:docGrid w:linePitch="272"/>
        </w:sectPr>
      </w:pPr>
    </w:p>
    <w:p w:rsidR="00B65051" w:rsidRPr="000403E6" w:rsidRDefault="00B65051" w:rsidP="00B65051">
      <w:pPr>
        <w:rPr>
          <w:rFonts w:cs="Arial"/>
          <w:b/>
          <w:lang w:val="nl-BE"/>
        </w:rPr>
        <w:sectPr w:rsidR="00B65051" w:rsidRPr="000403E6" w:rsidSect="000403E6">
          <w:type w:val="continuous"/>
          <w:pgSz w:w="11906" w:h="16838" w:code="9"/>
          <w:pgMar w:top="1418" w:right="1701" w:bottom="1418" w:left="1701" w:header="720" w:footer="894" w:gutter="0"/>
          <w:paperSrc w:first="15" w:other="15"/>
          <w:cols w:space="720"/>
          <w:titlePg/>
          <w:docGrid w:linePitch="272"/>
        </w:sectPr>
      </w:pPr>
      <w:bookmarkStart w:id="72" w:name="bkmBetreft"/>
      <w:bookmarkEnd w:id="72"/>
      <w:r w:rsidRPr="000403E6">
        <w:rPr>
          <w:rFonts w:cs="Arial"/>
          <w:b/>
          <w:lang w:val="nl-BE"/>
        </w:rPr>
        <w:lastRenderedPageBreak/>
        <w:t>Dagloongrenzen voor de beperking van de vermelding van het loon op de  bijdragebescheiden.</w:t>
      </w:r>
    </w:p>
    <w:p w:rsidR="00B65051" w:rsidRPr="000403E6" w:rsidRDefault="00B65051" w:rsidP="00B65051">
      <w:pPr>
        <w:rPr>
          <w:lang w:val="nl-BE"/>
        </w:rPr>
      </w:pPr>
    </w:p>
    <w:p w:rsidR="00B65051" w:rsidRPr="000403E6" w:rsidRDefault="00B65051" w:rsidP="00B65051">
      <w:pPr>
        <w:rPr>
          <w:lang w:val="nl-BE"/>
        </w:rPr>
      </w:pPr>
    </w:p>
    <w:p w:rsidR="00B65051" w:rsidRPr="000403E6" w:rsidRDefault="00B65051" w:rsidP="00B65051">
      <w:pPr>
        <w:rPr>
          <w:lang w:val="nl-BE"/>
        </w:rPr>
        <w:sectPr w:rsidR="00B65051" w:rsidRPr="000403E6" w:rsidSect="000403E6">
          <w:type w:val="continuous"/>
          <w:pgSz w:w="11906" w:h="16838" w:code="9"/>
          <w:pgMar w:top="1418" w:right="1701" w:bottom="1418" w:left="1701" w:header="720" w:footer="894" w:gutter="0"/>
          <w:paperSrc w:first="15" w:other="15"/>
          <w:cols w:space="720"/>
          <w:titlePg/>
          <w:docGrid w:linePitch="272"/>
        </w:sectPr>
      </w:pPr>
    </w:p>
    <w:p w:rsidR="00B65051" w:rsidRDefault="00B65051" w:rsidP="00B65051">
      <w:pPr>
        <w:spacing w:after="200"/>
        <w:contextualSpacing/>
        <w:jc w:val="both"/>
        <w:rPr>
          <w:rFonts w:ascii="Calibri" w:hAnsi="Calibri"/>
          <w:sz w:val="22"/>
          <w:szCs w:val="22"/>
          <w:lang w:val="nl-BE"/>
        </w:rPr>
      </w:pPr>
      <w:bookmarkStart w:id="73" w:name="bkmTekst"/>
      <w:bookmarkEnd w:id="73"/>
    </w:p>
    <w:p w:rsidR="00B65051" w:rsidRDefault="00B65051" w:rsidP="00B65051">
      <w:pPr>
        <w:spacing w:after="200"/>
        <w:contextualSpacing/>
        <w:jc w:val="both"/>
        <w:rPr>
          <w:rFonts w:ascii="Calibri" w:hAnsi="Calibri"/>
          <w:sz w:val="22"/>
          <w:szCs w:val="22"/>
          <w:lang w:val="nl-BE"/>
        </w:rPr>
      </w:pPr>
    </w:p>
    <w:p w:rsidR="00B65051" w:rsidRDefault="00B65051" w:rsidP="00B65051">
      <w:pPr>
        <w:spacing w:after="200"/>
        <w:contextualSpacing/>
        <w:jc w:val="both"/>
        <w:rPr>
          <w:rFonts w:ascii="Calibri" w:hAnsi="Calibri"/>
          <w:sz w:val="22"/>
          <w:szCs w:val="22"/>
          <w:lang w:val="nl-BE"/>
        </w:rPr>
      </w:pPr>
      <w:r>
        <w:rPr>
          <w:rFonts w:ascii="Calibri" w:hAnsi="Calibri"/>
          <w:sz w:val="22"/>
          <w:szCs w:val="22"/>
          <w:lang w:val="nl-BE"/>
        </w:rPr>
        <w:t>De inhoud en de gegevens die voorkomen op de bijdragebons voor de werknemers , worden bepaald door artikel 277 van het koninklijk besluit van 3 juli 1996 tot uitvoering van de wet betreffende de verplichte verzekering voor geneeskundige verzorging en uitkeringen.</w:t>
      </w:r>
    </w:p>
    <w:p w:rsidR="00B65051" w:rsidRDefault="00B65051" w:rsidP="00B65051">
      <w:pPr>
        <w:spacing w:after="200"/>
        <w:contextualSpacing/>
        <w:jc w:val="both"/>
        <w:rPr>
          <w:rFonts w:ascii="Calibri" w:hAnsi="Calibri"/>
          <w:sz w:val="22"/>
          <w:szCs w:val="22"/>
          <w:lang w:val="nl-BE"/>
        </w:rPr>
      </w:pPr>
      <w:r>
        <w:rPr>
          <w:rFonts w:ascii="Calibri" w:hAnsi="Calibri"/>
          <w:sz w:val="22"/>
          <w:szCs w:val="22"/>
          <w:lang w:val="nl-BE"/>
        </w:rPr>
        <w:br/>
        <w:t>Dit artikel bepaalt eveneens  ( meer in het bijzonder : art. 277, §3 ,1° van het voormelde besluit) , dat voor het opmaken van de bijdragebon het loon dat moet worden vermeld, beperkt wordt tot de uitkomst van de vermenigvuldiging van het “maximum dagloon” met het aantal arbeidsdagen. Het maximum dagloon is krachtens de voormelde bepaling, vastgesteld op 143,43 EUR voor de voltijds tewerkgestelde werknemers die volgens de vijfdagenweekregeling zijn tewerkgesteld en op 119,52 EUR voor de voltijdse werknemers tewerkgesteld in een andere regeling, de deeltijds tewerkgestelden, de seizoenarbeiders en de arbeiders bij tussenpozen.</w:t>
      </w:r>
    </w:p>
    <w:p w:rsidR="00B65051" w:rsidRDefault="00B65051" w:rsidP="00B65051">
      <w:pPr>
        <w:spacing w:after="200"/>
        <w:contextualSpacing/>
        <w:jc w:val="both"/>
        <w:rPr>
          <w:rFonts w:ascii="Calibri" w:hAnsi="Calibri"/>
          <w:sz w:val="22"/>
          <w:szCs w:val="22"/>
          <w:lang w:val="nl-BE"/>
        </w:rPr>
      </w:pPr>
    </w:p>
    <w:p w:rsidR="00B65051" w:rsidRDefault="00B65051" w:rsidP="00B65051">
      <w:pPr>
        <w:spacing w:after="200"/>
        <w:contextualSpacing/>
        <w:jc w:val="both"/>
        <w:rPr>
          <w:rFonts w:ascii="Calibri" w:hAnsi="Calibri"/>
          <w:sz w:val="22"/>
          <w:szCs w:val="22"/>
          <w:lang w:val="nl-BE"/>
        </w:rPr>
      </w:pPr>
      <w:r>
        <w:rPr>
          <w:rFonts w:ascii="Calibri" w:hAnsi="Calibri"/>
          <w:sz w:val="22"/>
          <w:szCs w:val="22"/>
          <w:lang w:val="nl-BE"/>
        </w:rPr>
        <w:t>De voormelde bedragen zijn gekoppeld aan het spilindexcijfer 103,14 (basis 1996= 100) en worden vanaf 1987 jaarlijks op 1 januari aangepast aan het spilindexcijfer dat is bereikt op 1 juli van het voorgaande jaar.</w:t>
      </w:r>
    </w:p>
    <w:p w:rsidR="00B65051" w:rsidRDefault="00B65051" w:rsidP="00B65051">
      <w:pPr>
        <w:spacing w:after="200"/>
        <w:contextualSpacing/>
        <w:jc w:val="both"/>
        <w:rPr>
          <w:rFonts w:ascii="Calibri" w:hAnsi="Calibri"/>
          <w:sz w:val="22"/>
          <w:szCs w:val="22"/>
          <w:lang w:val="nl-BE"/>
        </w:rPr>
      </w:pPr>
      <w:r>
        <w:rPr>
          <w:rFonts w:ascii="Calibri" w:hAnsi="Calibri"/>
          <w:sz w:val="22"/>
          <w:szCs w:val="22"/>
          <w:lang w:val="nl-BE"/>
        </w:rPr>
        <w:br/>
        <w:t>Deze omzendbrief heeft tot doel de VI’s op de hoogte te brengen van de hoogte van die geïndexeerde bedragen.</w:t>
      </w:r>
    </w:p>
    <w:p w:rsidR="00B65051" w:rsidRDefault="00B65051" w:rsidP="00B65051">
      <w:pPr>
        <w:spacing w:after="200"/>
        <w:contextualSpacing/>
        <w:jc w:val="both"/>
        <w:rPr>
          <w:rFonts w:ascii="Calibri" w:hAnsi="Calibri"/>
          <w:sz w:val="22"/>
          <w:szCs w:val="22"/>
          <w:lang w:val="nl-BE"/>
        </w:rPr>
      </w:pPr>
    </w:p>
    <w:p w:rsidR="00B65051" w:rsidRDefault="00B65051" w:rsidP="00B65051">
      <w:pPr>
        <w:spacing w:after="200"/>
        <w:contextualSpacing/>
        <w:jc w:val="both"/>
        <w:rPr>
          <w:rFonts w:ascii="Calibri" w:hAnsi="Calibri"/>
          <w:sz w:val="22"/>
          <w:szCs w:val="22"/>
          <w:lang w:val="nl-BE"/>
        </w:rPr>
      </w:pPr>
    </w:p>
    <w:p w:rsidR="00B65051" w:rsidRDefault="00B65051" w:rsidP="00B65051">
      <w:pPr>
        <w:spacing w:after="200"/>
        <w:contextualSpacing/>
        <w:jc w:val="both"/>
        <w:rPr>
          <w:rFonts w:ascii="Calibri" w:hAnsi="Calibri"/>
          <w:sz w:val="22"/>
          <w:szCs w:val="22"/>
          <w:lang w:val="nl-BE"/>
        </w:rPr>
      </w:pPr>
    </w:p>
    <w:p w:rsidR="00B65051" w:rsidRDefault="00B65051" w:rsidP="00B65051">
      <w:pPr>
        <w:spacing w:after="200"/>
        <w:contextualSpacing/>
        <w:jc w:val="both"/>
        <w:rPr>
          <w:rFonts w:ascii="Calibri" w:hAnsi="Calibri"/>
          <w:sz w:val="22"/>
          <w:szCs w:val="22"/>
          <w:lang w:val="nl-BE"/>
        </w:rPr>
      </w:pPr>
    </w:p>
    <w:p w:rsidR="00B65051" w:rsidRDefault="00B65051" w:rsidP="00B65051">
      <w:pPr>
        <w:spacing w:after="200"/>
        <w:contextualSpacing/>
        <w:jc w:val="both"/>
        <w:rPr>
          <w:rFonts w:ascii="Calibri" w:hAnsi="Calibri"/>
          <w:sz w:val="22"/>
          <w:szCs w:val="22"/>
          <w:lang w:val="nl-BE"/>
        </w:rPr>
      </w:pPr>
    </w:p>
    <w:p w:rsidR="00B65051" w:rsidRDefault="00B65051" w:rsidP="00B65051">
      <w:pPr>
        <w:spacing w:after="200"/>
        <w:contextualSpacing/>
        <w:jc w:val="both"/>
        <w:rPr>
          <w:rFonts w:ascii="Calibri" w:hAnsi="Calibri"/>
          <w:sz w:val="22"/>
          <w:szCs w:val="22"/>
          <w:lang w:val="nl-BE"/>
        </w:rPr>
      </w:pPr>
    </w:p>
    <w:p w:rsidR="00B65051" w:rsidRDefault="00B65051" w:rsidP="00B65051">
      <w:pPr>
        <w:spacing w:after="200"/>
        <w:contextualSpacing/>
        <w:jc w:val="both"/>
        <w:rPr>
          <w:rFonts w:ascii="Calibri" w:hAnsi="Calibri"/>
          <w:sz w:val="22"/>
          <w:szCs w:val="22"/>
          <w:lang w:val="nl-BE"/>
        </w:rPr>
      </w:pPr>
    </w:p>
    <w:p w:rsidR="00B65051" w:rsidRDefault="00B65051" w:rsidP="00B65051">
      <w:pPr>
        <w:spacing w:after="200"/>
        <w:contextualSpacing/>
        <w:jc w:val="both"/>
        <w:rPr>
          <w:rFonts w:ascii="Calibri" w:hAnsi="Calibri"/>
          <w:sz w:val="22"/>
          <w:szCs w:val="22"/>
          <w:lang w:val="nl-BE"/>
        </w:rPr>
      </w:pPr>
    </w:p>
    <w:p w:rsidR="00B65051" w:rsidRDefault="00B65051" w:rsidP="00B65051">
      <w:pPr>
        <w:spacing w:after="200"/>
        <w:contextualSpacing/>
        <w:jc w:val="both"/>
        <w:rPr>
          <w:rFonts w:ascii="Calibri" w:hAnsi="Calibri"/>
          <w:sz w:val="22"/>
          <w:szCs w:val="22"/>
          <w:lang w:val="nl-BE"/>
        </w:rPr>
      </w:pPr>
    </w:p>
    <w:p w:rsidR="00B65051" w:rsidRDefault="00B65051" w:rsidP="00B65051">
      <w:pPr>
        <w:spacing w:after="200"/>
        <w:contextualSpacing/>
        <w:jc w:val="both"/>
        <w:rPr>
          <w:rFonts w:ascii="Calibri" w:hAnsi="Calibri"/>
          <w:sz w:val="22"/>
          <w:szCs w:val="22"/>
          <w:lang w:val="nl-BE"/>
        </w:rPr>
      </w:pPr>
      <w:r>
        <w:rPr>
          <w:rFonts w:ascii="Calibri" w:hAnsi="Calibri"/>
          <w:sz w:val="22"/>
          <w:szCs w:val="22"/>
          <w:lang w:val="nl-BE"/>
        </w:rPr>
        <w:t>De omzendbrief geeft de bedragen voor 2018 en  herhaalt, ter informatie, ook de bedragen (telkens in euro) voor het voorgaande jaar :</w:t>
      </w:r>
    </w:p>
    <w:p w:rsidR="00B65051" w:rsidRDefault="00B65051" w:rsidP="00B65051">
      <w:pPr>
        <w:spacing w:after="200"/>
        <w:contextualSpacing/>
        <w:jc w:val="both"/>
        <w:rPr>
          <w:rFonts w:ascii="Calibri" w:hAnsi="Calibri"/>
          <w:sz w:val="22"/>
          <w:szCs w:val="22"/>
          <w:lang w:val="nl-BE"/>
        </w:rPr>
      </w:pP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698"/>
        <w:gridCol w:w="1697"/>
        <w:gridCol w:w="1698"/>
      </w:tblGrid>
      <w:tr w:rsidR="00B65051" w:rsidRPr="000403E6" w:rsidTr="009962DC">
        <w:tc>
          <w:tcPr>
            <w:tcW w:w="1697" w:type="dxa"/>
            <w:tcBorders>
              <w:top w:val="single" w:sz="4" w:space="0" w:color="auto"/>
              <w:left w:val="single" w:sz="4" w:space="0" w:color="auto"/>
              <w:bottom w:val="single" w:sz="4" w:space="0" w:color="auto"/>
              <w:right w:val="single" w:sz="4" w:space="0" w:color="auto"/>
            </w:tcBorders>
          </w:tcPr>
          <w:p w:rsidR="00B65051" w:rsidRDefault="00B65051" w:rsidP="009962DC">
            <w:pPr>
              <w:spacing w:after="200" w:line="276" w:lineRule="auto"/>
              <w:contextualSpacing/>
              <w:jc w:val="both"/>
              <w:rPr>
                <w:rFonts w:ascii="Calibri" w:eastAsia="Calibri" w:hAnsi="Calibri"/>
                <w:sz w:val="22"/>
                <w:szCs w:val="22"/>
                <w:lang w:val="nl-BE"/>
              </w:rPr>
            </w:pPr>
          </w:p>
        </w:tc>
        <w:tc>
          <w:tcPr>
            <w:tcW w:w="1698" w:type="dxa"/>
            <w:tcBorders>
              <w:top w:val="single" w:sz="4" w:space="0" w:color="auto"/>
              <w:left w:val="single" w:sz="4" w:space="0" w:color="auto"/>
              <w:bottom w:val="single" w:sz="4" w:space="0" w:color="auto"/>
              <w:right w:val="single" w:sz="4" w:space="0" w:color="auto"/>
            </w:tcBorders>
            <w:hideMark/>
          </w:tcPr>
          <w:p w:rsidR="00B65051" w:rsidRDefault="00B65051" w:rsidP="009962DC">
            <w:pPr>
              <w:spacing w:after="200" w:line="276" w:lineRule="auto"/>
              <w:contextualSpacing/>
              <w:jc w:val="both"/>
              <w:rPr>
                <w:rFonts w:ascii="Calibri" w:eastAsia="Calibri" w:hAnsi="Calibri"/>
                <w:sz w:val="22"/>
                <w:szCs w:val="22"/>
                <w:lang w:val="nl-BE"/>
              </w:rPr>
            </w:pPr>
            <w:r>
              <w:rPr>
                <w:rFonts w:ascii="Calibri" w:eastAsia="Calibri" w:hAnsi="Calibri"/>
                <w:sz w:val="22"/>
                <w:szCs w:val="22"/>
                <w:lang w:val="nl-BE"/>
              </w:rPr>
              <w:t>Indexcijfer op 1 juli voorafgaand</w:t>
            </w:r>
          </w:p>
          <w:p w:rsidR="00B65051" w:rsidRDefault="00B65051" w:rsidP="009962DC">
            <w:pPr>
              <w:spacing w:after="200" w:line="276" w:lineRule="auto"/>
              <w:contextualSpacing/>
              <w:jc w:val="both"/>
              <w:rPr>
                <w:rFonts w:ascii="Calibri" w:eastAsia="Calibri" w:hAnsi="Calibri"/>
                <w:sz w:val="22"/>
                <w:szCs w:val="22"/>
                <w:lang w:val="nl-BE"/>
              </w:rPr>
            </w:pPr>
            <w:r>
              <w:rPr>
                <w:rFonts w:ascii="Calibri" w:eastAsia="Calibri" w:hAnsi="Calibri"/>
                <w:sz w:val="22"/>
                <w:szCs w:val="22"/>
                <w:lang w:val="nl-BE"/>
              </w:rPr>
              <w:t xml:space="preserve"> (basis 103, 14) </w:t>
            </w:r>
          </w:p>
        </w:tc>
        <w:tc>
          <w:tcPr>
            <w:tcW w:w="1697" w:type="dxa"/>
            <w:tcBorders>
              <w:top w:val="single" w:sz="4" w:space="0" w:color="auto"/>
              <w:left w:val="single" w:sz="4" w:space="0" w:color="auto"/>
              <w:bottom w:val="single" w:sz="4" w:space="0" w:color="auto"/>
              <w:right w:val="single" w:sz="4" w:space="0" w:color="auto"/>
            </w:tcBorders>
          </w:tcPr>
          <w:p w:rsidR="00B65051" w:rsidRDefault="00B65051" w:rsidP="009962DC">
            <w:pPr>
              <w:spacing w:after="200" w:line="276" w:lineRule="auto"/>
              <w:contextualSpacing/>
              <w:jc w:val="both"/>
              <w:rPr>
                <w:rFonts w:ascii="Calibri" w:eastAsia="Calibri" w:hAnsi="Calibri"/>
                <w:sz w:val="22"/>
                <w:szCs w:val="22"/>
              </w:rPr>
            </w:pPr>
            <w:r>
              <w:rPr>
                <w:rFonts w:ascii="Calibri" w:eastAsia="Calibri" w:hAnsi="Calibri"/>
                <w:sz w:val="22"/>
                <w:szCs w:val="22"/>
              </w:rPr>
              <w:t>6-dagenweek</w:t>
            </w:r>
          </w:p>
          <w:p w:rsidR="00B65051" w:rsidRDefault="00B65051" w:rsidP="009962DC">
            <w:pPr>
              <w:spacing w:after="200" w:line="276" w:lineRule="auto"/>
              <w:contextualSpacing/>
              <w:jc w:val="both"/>
              <w:rPr>
                <w:rFonts w:ascii="Calibri" w:eastAsia="Calibri" w:hAnsi="Calibri"/>
                <w:sz w:val="22"/>
                <w:szCs w:val="22"/>
              </w:rPr>
            </w:pPr>
          </w:p>
          <w:p w:rsidR="00B65051" w:rsidRDefault="00B65051" w:rsidP="009962DC">
            <w:pPr>
              <w:spacing w:after="200" w:line="276" w:lineRule="auto"/>
              <w:contextualSpacing/>
              <w:jc w:val="both"/>
              <w:rPr>
                <w:rFonts w:ascii="Calibri" w:eastAsia="Calibri" w:hAnsi="Calibri"/>
                <w:sz w:val="22"/>
                <w:szCs w:val="22"/>
              </w:rPr>
            </w:pPr>
            <w:r>
              <w:rPr>
                <w:rFonts w:ascii="Calibri" w:eastAsia="Calibri" w:hAnsi="Calibri"/>
                <w:sz w:val="22"/>
                <w:szCs w:val="22"/>
              </w:rPr>
              <w:t>119,52</w:t>
            </w:r>
          </w:p>
        </w:tc>
        <w:tc>
          <w:tcPr>
            <w:tcW w:w="1698" w:type="dxa"/>
            <w:tcBorders>
              <w:top w:val="single" w:sz="4" w:space="0" w:color="auto"/>
              <w:left w:val="single" w:sz="4" w:space="0" w:color="auto"/>
              <w:bottom w:val="single" w:sz="4" w:space="0" w:color="auto"/>
              <w:right w:val="single" w:sz="4" w:space="0" w:color="auto"/>
            </w:tcBorders>
          </w:tcPr>
          <w:p w:rsidR="00B65051" w:rsidRDefault="00B65051" w:rsidP="009962DC">
            <w:pPr>
              <w:spacing w:after="200" w:line="276" w:lineRule="auto"/>
              <w:contextualSpacing/>
              <w:jc w:val="both"/>
              <w:rPr>
                <w:rFonts w:ascii="Calibri" w:eastAsia="Calibri" w:hAnsi="Calibri"/>
                <w:sz w:val="22"/>
                <w:szCs w:val="22"/>
              </w:rPr>
            </w:pPr>
            <w:r>
              <w:rPr>
                <w:rFonts w:ascii="Calibri" w:eastAsia="Calibri" w:hAnsi="Calibri"/>
                <w:sz w:val="22"/>
                <w:szCs w:val="22"/>
              </w:rPr>
              <w:t>5-dagenweek</w:t>
            </w:r>
          </w:p>
          <w:p w:rsidR="00B65051" w:rsidRDefault="00B65051" w:rsidP="009962DC">
            <w:pPr>
              <w:spacing w:after="200" w:line="276" w:lineRule="auto"/>
              <w:contextualSpacing/>
              <w:jc w:val="both"/>
              <w:rPr>
                <w:rFonts w:ascii="Calibri" w:eastAsia="Calibri" w:hAnsi="Calibri"/>
                <w:sz w:val="22"/>
                <w:szCs w:val="22"/>
              </w:rPr>
            </w:pPr>
          </w:p>
          <w:p w:rsidR="00B65051" w:rsidRDefault="00B65051" w:rsidP="009962DC">
            <w:pPr>
              <w:spacing w:after="200" w:line="276" w:lineRule="auto"/>
              <w:contextualSpacing/>
              <w:jc w:val="both"/>
              <w:rPr>
                <w:rFonts w:ascii="Calibri" w:eastAsia="Calibri" w:hAnsi="Calibri"/>
                <w:sz w:val="22"/>
                <w:szCs w:val="22"/>
              </w:rPr>
            </w:pPr>
            <w:r>
              <w:rPr>
                <w:rFonts w:ascii="Calibri" w:eastAsia="Calibri" w:hAnsi="Calibri"/>
                <w:sz w:val="22"/>
                <w:szCs w:val="22"/>
              </w:rPr>
              <w:t>143,43</w:t>
            </w:r>
          </w:p>
        </w:tc>
      </w:tr>
      <w:tr w:rsidR="00B65051" w:rsidRPr="000403E6" w:rsidTr="009962DC">
        <w:tc>
          <w:tcPr>
            <w:tcW w:w="1697" w:type="dxa"/>
            <w:tcBorders>
              <w:top w:val="single" w:sz="4" w:space="0" w:color="auto"/>
              <w:left w:val="single" w:sz="4" w:space="0" w:color="auto"/>
              <w:bottom w:val="single" w:sz="4" w:space="0" w:color="auto"/>
              <w:right w:val="single" w:sz="4" w:space="0" w:color="auto"/>
            </w:tcBorders>
            <w:hideMark/>
          </w:tcPr>
          <w:p w:rsidR="00B65051" w:rsidRDefault="00B65051" w:rsidP="009962DC">
            <w:pPr>
              <w:spacing w:after="200" w:line="276" w:lineRule="auto"/>
              <w:contextualSpacing/>
              <w:jc w:val="both"/>
              <w:rPr>
                <w:rFonts w:ascii="Calibri" w:eastAsia="Calibri" w:hAnsi="Calibri"/>
                <w:sz w:val="22"/>
                <w:szCs w:val="22"/>
              </w:rPr>
            </w:pPr>
            <w:r>
              <w:rPr>
                <w:rFonts w:ascii="Calibri" w:eastAsia="Calibri" w:hAnsi="Calibri"/>
                <w:sz w:val="22"/>
                <w:szCs w:val="22"/>
              </w:rPr>
              <w:t>2017</w:t>
            </w:r>
          </w:p>
        </w:tc>
        <w:tc>
          <w:tcPr>
            <w:tcW w:w="1698" w:type="dxa"/>
            <w:tcBorders>
              <w:top w:val="single" w:sz="4" w:space="0" w:color="auto"/>
              <w:left w:val="single" w:sz="4" w:space="0" w:color="auto"/>
              <w:bottom w:val="single" w:sz="4" w:space="0" w:color="auto"/>
              <w:right w:val="single" w:sz="4" w:space="0" w:color="auto"/>
            </w:tcBorders>
            <w:hideMark/>
          </w:tcPr>
          <w:p w:rsidR="00B65051" w:rsidRDefault="00B65051" w:rsidP="009962DC">
            <w:pPr>
              <w:spacing w:after="200" w:line="276" w:lineRule="auto"/>
              <w:contextualSpacing/>
              <w:jc w:val="both"/>
              <w:rPr>
                <w:rFonts w:ascii="Calibri" w:eastAsia="Calibri" w:hAnsi="Calibri"/>
                <w:sz w:val="22"/>
                <w:szCs w:val="22"/>
              </w:rPr>
            </w:pPr>
            <w:r>
              <w:rPr>
                <w:rFonts w:ascii="Calibri" w:eastAsia="Calibri" w:hAnsi="Calibri"/>
                <w:sz w:val="22"/>
                <w:szCs w:val="22"/>
              </w:rPr>
              <w:t>1,3459</w:t>
            </w:r>
          </w:p>
        </w:tc>
        <w:tc>
          <w:tcPr>
            <w:tcW w:w="1697" w:type="dxa"/>
            <w:tcBorders>
              <w:top w:val="single" w:sz="4" w:space="0" w:color="auto"/>
              <w:left w:val="single" w:sz="4" w:space="0" w:color="auto"/>
              <w:bottom w:val="single" w:sz="4" w:space="0" w:color="auto"/>
              <w:right w:val="single" w:sz="4" w:space="0" w:color="auto"/>
            </w:tcBorders>
            <w:hideMark/>
          </w:tcPr>
          <w:p w:rsidR="00B65051" w:rsidRDefault="00B65051" w:rsidP="009962DC">
            <w:pPr>
              <w:spacing w:after="200" w:line="276" w:lineRule="auto"/>
              <w:contextualSpacing/>
              <w:jc w:val="both"/>
              <w:rPr>
                <w:rFonts w:ascii="Calibri" w:eastAsia="Calibri" w:hAnsi="Calibri"/>
                <w:b/>
                <w:sz w:val="22"/>
                <w:szCs w:val="22"/>
              </w:rPr>
            </w:pPr>
            <w:r>
              <w:rPr>
                <w:rFonts w:ascii="Calibri" w:eastAsia="Calibri" w:hAnsi="Calibri"/>
                <w:b/>
                <w:sz w:val="22"/>
                <w:szCs w:val="22"/>
              </w:rPr>
              <w:t>160,86</w:t>
            </w:r>
          </w:p>
        </w:tc>
        <w:tc>
          <w:tcPr>
            <w:tcW w:w="1698" w:type="dxa"/>
            <w:tcBorders>
              <w:top w:val="single" w:sz="4" w:space="0" w:color="auto"/>
              <w:left w:val="single" w:sz="4" w:space="0" w:color="auto"/>
              <w:bottom w:val="single" w:sz="4" w:space="0" w:color="auto"/>
              <w:right w:val="single" w:sz="4" w:space="0" w:color="auto"/>
            </w:tcBorders>
            <w:hideMark/>
          </w:tcPr>
          <w:p w:rsidR="00B65051" w:rsidRDefault="00B65051" w:rsidP="009962DC">
            <w:pPr>
              <w:spacing w:after="200" w:line="276" w:lineRule="auto"/>
              <w:contextualSpacing/>
              <w:jc w:val="both"/>
              <w:rPr>
                <w:rFonts w:ascii="Calibri" w:eastAsia="Calibri" w:hAnsi="Calibri"/>
                <w:b/>
                <w:sz w:val="22"/>
                <w:szCs w:val="22"/>
              </w:rPr>
            </w:pPr>
            <w:r>
              <w:rPr>
                <w:rFonts w:ascii="Calibri" w:eastAsia="Calibri" w:hAnsi="Calibri"/>
                <w:b/>
                <w:sz w:val="22"/>
                <w:szCs w:val="22"/>
              </w:rPr>
              <w:t>193,04</w:t>
            </w:r>
          </w:p>
        </w:tc>
      </w:tr>
    </w:tbl>
    <w:p w:rsidR="00B65051" w:rsidRPr="000403E6" w:rsidRDefault="00B65051" w:rsidP="00B65051">
      <w:pPr>
        <w:rPr>
          <w:vanish/>
        </w:rPr>
      </w:pP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1698"/>
        <w:gridCol w:w="1697"/>
        <w:gridCol w:w="1698"/>
      </w:tblGrid>
      <w:tr w:rsidR="00B65051" w:rsidRPr="000403E6" w:rsidTr="009962DC">
        <w:tc>
          <w:tcPr>
            <w:tcW w:w="1697" w:type="dxa"/>
            <w:tcBorders>
              <w:top w:val="single" w:sz="4" w:space="0" w:color="auto"/>
              <w:left w:val="single" w:sz="4" w:space="0" w:color="auto"/>
              <w:bottom w:val="single" w:sz="4" w:space="0" w:color="auto"/>
              <w:right w:val="single" w:sz="4" w:space="0" w:color="auto"/>
            </w:tcBorders>
            <w:shd w:val="clear" w:color="auto" w:fill="auto"/>
            <w:hideMark/>
          </w:tcPr>
          <w:p w:rsidR="00B65051" w:rsidRPr="002E56D9" w:rsidRDefault="00B65051" w:rsidP="009962DC">
            <w:pPr>
              <w:spacing w:after="200" w:line="276" w:lineRule="auto"/>
              <w:contextualSpacing/>
              <w:jc w:val="both"/>
              <w:rPr>
                <w:rFonts w:ascii="Calibri" w:eastAsia="Calibri" w:hAnsi="Calibri"/>
                <w:sz w:val="22"/>
                <w:szCs w:val="22"/>
                <w:lang w:val="nl-BE"/>
              </w:rPr>
            </w:pPr>
            <w:r w:rsidRPr="002E56D9">
              <w:rPr>
                <w:rFonts w:ascii="Calibri" w:eastAsia="Calibri" w:hAnsi="Calibri"/>
                <w:sz w:val="22"/>
                <w:szCs w:val="22"/>
              </w:rPr>
              <w:t>2018</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B65051" w:rsidRPr="002E56D9" w:rsidRDefault="00B65051" w:rsidP="009962DC">
            <w:pPr>
              <w:spacing w:after="200" w:line="276" w:lineRule="auto"/>
              <w:contextualSpacing/>
              <w:jc w:val="both"/>
              <w:rPr>
                <w:rFonts w:ascii="Calibri" w:eastAsia="Calibri" w:hAnsi="Calibri"/>
                <w:sz w:val="22"/>
                <w:szCs w:val="22"/>
                <w:lang w:val="nl-BE"/>
              </w:rPr>
            </w:pPr>
            <w:r w:rsidRPr="002E56D9">
              <w:rPr>
                <w:rFonts w:eastAsia="Calibri"/>
              </w:rPr>
              <w:t>1,3728</w:t>
            </w:r>
          </w:p>
        </w:tc>
        <w:tc>
          <w:tcPr>
            <w:tcW w:w="1697" w:type="dxa"/>
            <w:tcBorders>
              <w:top w:val="single" w:sz="4" w:space="0" w:color="auto"/>
              <w:left w:val="single" w:sz="4" w:space="0" w:color="auto"/>
              <w:bottom w:val="single" w:sz="4" w:space="0" w:color="auto"/>
              <w:right w:val="single" w:sz="4" w:space="0" w:color="auto"/>
            </w:tcBorders>
            <w:shd w:val="clear" w:color="auto" w:fill="auto"/>
            <w:hideMark/>
          </w:tcPr>
          <w:p w:rsidR="00B65051" w:rsidRPr="002E56D9" w:rsidRDefault="00B65051" w:rsidP="009962DC">
            <w:pPr>
              <w:spacing w:after="200" w:line="276" w:lineRule="auto"/>
              <w:contextualSpacing/>
              <w:jc w:val="both"/>
              <w:rPr>
                <w:rFonts w:ascii="Calibri" w:eastAsia="Calibri" w:hAnsi="Calibri"/>
                <w:b/>
                <w:sz w:val="22"/>
                <w:szCs w:val="22"/>
                <w:lang w:val="nl-BE"/>
              </w:rPr>
            </w:pPr>
            <w:r w:rsidRPr="002E56D9">
              <w:rPr>
                <w:rFonts w:ascii="Calibri" w:eastAsia="Calibri" w:hAnsi="Calibri"/>
                <w:b/>
                <w:sz w:val="22"/>
                <w:szCs w:val="22"/>
              </w:rPr>
              <w:t>164,08</w:t>
            </w:r>
          </w:p>
        </w:tc>
        <w:tc>
          <w:tcPr>
            <w:tcW w:w="1698" w:type="dxa"/>
            <w:tcBorders>
              <w:top w:val="single" w:sz="4" w:space="0" w:color="auto"/>
              <w:left w:val="single" w:sz="4" w:space="0" w:color="auto"/>
              <w:bottom w:val="single" w:sz="4" w:space="0" w:color="auto"/>
              <w:right w:val="single" w:sz="4" w:space="0" w:color="auto"/>
            </w:tcBorders>
            <w:shd w:val="clear" w:color="auto" w:fill="auto"/>
            <w:hideMark/>
          </w:tcPr>
          <w:p w:rsidR="00B65051" w:rsidRPr="002E56D9" w:rsidRDefault="00B65051" w:rsidP="009962DC">
            <w:pPr>
              <w:spacing w:after="200" w:line="276" w:lineRule="auto"/>
              <w:contextualSpacing/>
              <w:jc w:val="both"/>
              <w:rPr>
                <w:rFonts w:ascii="Calibri" w:eastAsia="Calibri" w:hAnsi="Calibri"/>
                <w:b/>
                <w:sz w:val="22"/>
                <w:szCs w:val="22"/>
                <w:lang w:val="nl-BE"/>
              </w:rPr>
            </w:pPr>
            <w:r w:rsidRPr="002E56D9">
              <w:rPr>
                <w:rFonts w:ascii="Calibri" w:eastAsia="Calibri" w:hAnsi="Calibri"/>
                <w:b/>
                <w:sz w:val="22"/>
                <w:szCs w:val="22"/>
              </w:rPr>
              <w:t>196,90</w:t>
            </w:r>
          </w:p>
        </w:tc>
      </w:tr>
    </w:tbl>
    <w:p w:rsidR="00B65051" w:rsidRDefault="00B65051" w:rsidP="00B65051">
      <w:pPr>
        <w:pStyle w:val="Header"/>
        <w:tabs>
          <w:tab w:val="left" w:pos="708"/>
        </w:tabs>
      </w:pPr>
    </w:p>
    <w:p w:rsidR="00B65051" w:rsidRDefault="00B65051" w:rsidP="00B65051">
      <w:pPr>
        <w:pStyle w:val="Header"/>
        <w:tabs>
          <w:tab w:val="clear" w:pos="4153"/>
          <w:tab w:val="clear" w:pos="8306"/>
        </w:tabs>
      </w:pPr>
    </w:p>
    <w:p w:rsidR="00B65051" w:rsidRPr="000403E6" w:rsidRDefault="00B65051" w:rsidP="00B65051">
      <w:pPr>
        <w:rPr>
          <w:lang w:val="nl-BE"/>
        </w:rPr>
        <w:sectPr w:rsidR="00B65051" w:rsidRPr="000403E6" w:rsidSect="000403E6">
          <w:footerReference w:type="default" r:id="rId9"/>
          <w:type w:val="continuous"/>
          <w:pgSz w:w="11906" w:h="16838" w:code="9"/>
          <w:pgMar w:top="1418" w:right="1701" w:bottom="1418" w:left="1701" w:header="720" w:footer="894" w:gutter="0"/>
          <w:paperSrc w:first="30789" w:other="30789"/>
          <w:cols w:space="720"/>
          <w:docGrid w:linePitch="272"/>
        </w:sectPr>
      </w:pPr>
      <w:bookmarkStart w:id="75" w:name="_GoBack"/>
      <w:bookmarkEnd w:id="75"/>
    </w:p>
    <w:tbl>
      <w:tblPr>
        <w:tblW w:w="0" w:type="auto"/>
        <w:tblLayout w:type="fixed"/>
        <w:tblLook w:val="0000" w:firstRow="0" w:lastRow="0" w:firstColumn="0" w:lastColumn="0" w:noHBand="0" w:noVBand="0"/>
      </w:tblPr>
      <w:tblGrid>
        <w:gridCol w:w="5211"/>
        <w:gridCol w:w="3686"/>
      </w:tblGrid>
      <w:tr w:rsidR="00B65051" w:rsidTr="009962DC">
        <w:tc>
          <w:tcPr>
            <w:tcW w:w="5211" w:type="dxa"/>
          </w:tcPr>
          <w:p w:rsidR="00B65051" w:rsidRPr="000403E6" w:rsidRDefault="00B65051" w:rsidP="009962DC">
            <w:pPr>
              <w:rPr>
                <w:lang w:val="nl-BE"/>
              </w:rPr>
            </w:pPr>
          </w:p>
          <w:p w:rsidR="00B65051" w:rsidRPr="000403E6" w:rsidRDefault="00B65051" w:rsidP="009962DC">
            <w:pPr>
              <w:rPr>
                <w:lang w:val="nl-BE"/>
              </w:rPr>
            </w:pPr>
          </w:p>
          <w:p w:rsidR="00B65051" w:rsidRPr="000403E6" w:rsidRDefault="00B65051" w:rsidP="009962DC">
            <w:pPr>
              <w:rPr>
                <w:lang w:val="nl-BE"/>
              </w:rPr>
            </w:pPr>
          </w:p>
          <w:p w:rsidR="00B65051" w:rsidRPr="000403E6" w:rsidRDefault="00B65051" w:rsidP="009962DC">
            <w:pPr>
              <w:rPr>
                <w:lang w:val="nl-BE"/>
              </w:rPr>
            </w:pPr>
          </w:p>
          <w:p w:rsidR="00B65051" w:rsidRPr="000403E6" w:rsidRDefault="00B65051" w:rsidP="009962DC">
            <w:pPr>
              <w:rPr>
                <w:lang w:val="nl-BE"/>
              </w:rPr>
            </w:pPr>
          </w:p>
          <w:p w:rsidR="00B65051" w:rsidRPr="000403E6" w:rsidRDefault="00B65051" w:rsidP="009962DC">
            <w:pPr>
              <w:rPr>
                <w:lang w:val="nl-BE"/>
              </w:rPr>
            </w:pPr>
          </w:p>
          <w:p w:rsidR="00B65051" w:rsidRPr="000403E6" w:rsidRDefault="00B65051" w:rsidP="009962DC">
            <w:pPr>
              <w:rPr>
                <w:lang w:val="nl-BE"/>
              </w:rPr>
            </w:pPr>
          </w:p>
          <w:p w:rsidR="00B65051" w:rsidRDefault="00B65051" w:rsidP="009962DC">
            <w:r>
              <w:fldChar w:fldCharType="begin">
                <w:ffData>
                  <w:name w:val="fldNaam2"/>
                  <w:enabled w:val="0"/>
                  <w:calcOnExit w:val="0"/>
                  <w:statusText w:type="text" w:val="Naam van de eventueel tweede ondertekenaar"/>
                  <w:textInput>
                    <w:format w:val="Initiales majuscules"/>
                  </w:textInput>
                </w:ffData>
              </w:fldChar>
            </w:r>
            <w:bookmarkStart w:id="76" w:name="fldNaam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3686" w:type="dxa"/>
          </w:tcPr>
          <w:p w:rsidR="00B65051" w:rsidRDefault="00B65051" w:rsidP="009962DC">
            <w:r>
              <w:fldChar w:fldCharType="begin">
                <w:ffData>
                  <w:name w:val="fldAanhef"/>
                  <w:enabled w:val="0"/>
                  <w:calcOnExit w:val="0"/>
                  <w:textInput/>
                </w:ffData>
              </w:fldChar>
            </w:r>
            <w:bookmarkStart w:id="77" w:name="fldAanhef"/>
            <w:r>
              <w:instrText xml:space="preserve"> FORMTEXT </w:instrText>
            </w:r>
            <w:r>
              <w:fldChar w:fldCharType="separate"/>
            </w:r>
            <w:r>
              <w:t xml:space="preserve"> </w:t>
            </w:r>
            <w:r>
              <w:fldChar w:fldCharType="end"/>
            </w:r>
            <w:bookmarkEnd w:id="77"/>
          </w:p>
          <w:p w:rsidR="00B65051" w:rsidRDefault="00B65051" w:rsidP="009962DC"/>
          <w:p w:rsidR="00B65051" w:rsidRDefault="00B65051" w:rsidP="009962DC"/>
          <w:p w:rsidR="00B65051" w:rsidRDefault="00B65051" w:rsidP="009962DC"/>
          <w:p w:rsidR="00B65051" w:rsidRDefault="00B65051" w:rsidP="009962DC"/>
          <w:p w:rsidR="00B65051" w:rsidRDefault="00B65051" w:rsidP="009962DC"/>
          <w:p w:rsidR="00B65051" w:rsidRDefault="00B65051" w:rsidP="009962DC"/>
          <w:p w:rsidR="00B65051" w:rsidRDefault="00B65051" w:rsidP="009962DC">
            <w:r>
              <w:fldChar w:fldCharType="begin">
                <w:ffData>
                  <w:name w:val="fldNaam1"/>
                  <w:enabled w:val="0"/>
                  <w:calcOnExit w:val="0"/>
                  <w:statusText w:type="text" w:val="Naam van de ondertekenaar"/>
                  <w:textInput/>
                </w:ffData>
              </w:fldChar>
            </w:r>
            <w:bookmarkStart w:id="78" w:name="fldNaam1"/>
            <w:r>
              <w:instrText xml:space="preserve"> FORMTEXT </w:instrText>
            </w:r>
            <w:r>
              <w:fldChar w:fldCharType="separate"/>
            </w:r>
            <w:r>
              <w:t xml:space="preserve"> P. Heidbreder </w:t>
            </w:r>
            <w:r>
              <w:fldChar w:fldCharType="end"/>
            </w:r>
            <w:bookmarkEnd w:id="78"/>
          </w:p>
        </w:tc>
      </w:tr>
      <w:tr w:rsidR="00B65051" w:rsidTr="009962DC">
        <w:tc>
          <w:tcPr>
            <w:tcW w:w="5211" w:type="dxa"/>
          </w:tcPr>
          <w:p w:rsidR="00B65051" w:rsidRDefault="00B65051" w:rsidP="009962DC">
            <w:r>
              <w:fldChar w:fldCharType="begin">
                <w:ffData>
                  <w:name w:val="fldGraad2"/>
                  <w:enabled w:val="0"/>
                  <w:calcOnExit w:val="0"/>
                  <w:statusText w:type="text" w:val="Graad van de eventueel tweede ondertekenaar"/>
                  <w:textInput/>
                </w:ffData>
              </w:fldChar>
            </w:r>
            <w:bookmarkStart w:id="79" w:name="fldGraad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3686" w:type="dxa"/>
          </w:tcPr>
          <w:p w:rsidR="00B65051" w:rsidRDefault="00B65051" w:rsidP="009962DC">
            <w:r>
              <w:fldChar w:fldCharType="begin">
                <w:ffData>
                  <w:name w:val="fldGraad1"/>
                  <w:enabled w:val="0"/>
                  <w:calcOnExit w:val="0"/>
                  <w:statusText w:type="text" w:val="Graad van de ondertekenaar"/>
                  <w:textInput/>
                </w:ffData>
              </w:fldChar>
            </w:r>
            <w:bookmarkStart w:id="80" w:name="fldGraad1"/>
            <w:r>
              <w:instrText xml:space="preserve"> FORMTEXT </w:instrText>
            </w:r>
            <w:r>
              <w:fldChar w:fldCharType="separate"/>
            </w:r>
            <w:r>
              <w:t>directeur-generaal.</w:t>
            </w:r>
            <w:r>
              <w:fldChar w:fldCharType="end"/>
            </w:r>
            <w:bookmarkEnd w:id="80"/>
          </w:p>
        </w:tc>
      </w:tr>
    </w:tbl>
    <w:p w:rsidR="00B65051" w:rsidRDefault="00B65051" w:rsidP="00B65051">
      <w:pPr>
        <w:pStyle w:val="Header"/>
        <w:tabs>
          <w:tab w:val="clear" w:pos="4153"/>
          <w:tab w:val="clear" w:pos="8306"/>
        </w:tabs>
        <w:sectPr w:rsidR="00B65051" w:rsidSect="000403E6">
          <w:type w:val="continuous"/>
          <w:pgSz w:w="11906" w:h="16838" w:code="9"/>
          <w:pgMar w:top="1418" w:right="1701" w:bottom="1418" w:left="1701" w:header="720" w:footer="894" w:gutter="0"/>
          <w:paperSrc w:first="30789" w:other="30789"/>
          <w:cols w:space="720"/>
          <w:docGrid w:linePitch="272"/>
        </w:sectPr>
      </w:pPr>
    </w:p>
    <w:p w:rsidR="00B65051" w:rsidRDefault="00B65051" w:rsidP="00B65051">
      <w:pPr>
        <w:pStyle w:val="Header"/>
        <w:tabs>
          <w:tab w:val="clear" w:pos="4153"/>
          <w:tab w:val="clear" w:pos="8306"/>
        </w:tabs>
        <w:sectPr w:rsidR="00B65051" w:rsidSect="000403E6">
          <w:type w:val="continuous"/>
          <w:pgSz w:w="11906" w:h="16838" w:code="9"/>
          <w:pgMar w:top="1418" w:right="1701" w:bottom="1418" w:left="1701" w:header="720" w:footer="894" w:gutter="0"/>
          <w:paperSrc w:first="30789" w:other="30789"/>
          <w:cols w:space="720"/>
          <w:docGrid w:linePitch="272"/>
        </w:sectPr>
      </w:pPr>
    </w:p>
    <w:p w:rsidR="00B65051" w:rsidRDefault="00B65051" w:rsidP="00B65051">
      <w:pPr>
        <w:pStyle w:val="Header"/>
        <w:tabs>
          <w:tab w:val="clear" w:pos="4153"/>
          <w:tab w:val="clear" w:pos="8306"/>
        </w:tabs>
        <w:sectPr w:rsidR="00B65051" w:rsidSect="000403E6">
          <w:type w:val="continuous"/>
          <w:pgSz w:w="11906" w:h="16838" w:code="9"/>
          <w:pgMar w:top="1418" w:right="1701" w:bottom="1418" w:left="1701" w:header="720" w:footer="894" w:gutter="0"/>
          <w:paperSrc w:first="30789" w:other="30789"/>
          <w:cols w:space="720"/>
          <w:formProt w:val="0"/>
          <w:docGrid w:linePitch="272"/>
        </w:sectPr>
      </w:pPr>
    </w:p>
    <w:p w:rsidR="00B65051" w:rsidRDefault="00B65051" w:rsidP="00B65051">
      <w:pPr>
        <w:pStyle w:val="Header"/>
        <w:tabs>
          <w:tab w:val="clear" w:pos="4153"/>
          <w:tab w:val="clear" w:pos="8306"/>
        </w:tabs>
      </w:pPr>
      <w:bookmarkStart w:id="81" w:name="bkmBijlagen"/>
      <w:bookmarkEnd w:id="81"/>
      <w:r>
        <w:lastRenderedPageBreak/>
        <w:t>Bijlagen : nihil</w:t>
      </w:r>
    </w:p>
    <w:p w:rsidR="00B65051" w:rsidRDefault="00B65051" w:rsidP="00B65051">
      <w:pPr>
        <w:pStyle w:val="Header"/>
        <w:tabs>
          <w:tab w:val="clear" w:pos="4153"/>
          <w:tab w:val="clear" w:pos="8306"/>
        </w:tabs>
      </w:pPr>
    </w:p>
    <w:p w:rsidR="00B65051" w:rsidRDefault="00B65051" w:rsidP="00B65051"/>
    <w:p w:rsidR="00B65051" w:rsidRPr="00B65051" w:rsidRDefault="00B65051">
      <w:pPr>
        <w:rPr>
          <w:lang w:val="nl-BE"/>
        </w:rPr>
      </w:pPr>
    </w:p>
    <w:sectPr w:rsidR="00B65051" w:rsidRPr="00B650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135" w:rsidRDefault="00B65051">
    <w:pPr>
      <w:pStyle w:val="Footer"/>
      <w:tabs>
        <w:tab w:val="clear" w:pos="8306"/>
        <w:tab w:val="right" w:pos="8505"/>
      </w:tabs>
    </w:pPr>
    <w:r>
      <w:t xml:space="preserve"> </w:t>
    </w:r>
    <w:ins w:id="71" w:author="Marc Marcelis" w:date="2002-04-15T12:49:00Z">
      <w:r>
        <w:t xml:space="preserve"> </w: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E6" w:rsidRDefault="00B65051">
    <w:pPr>
      <w:pStyle w:val="Footer"/>
      <w:tabs>
        <w:tab w:val="clear" w:pos="8306"/>
        <w:tab w:val="right" w:pos="8505"/>
      </w:tabs>
    </w:pPr>
    <w:r>
      <w:t>Tervurenlaan 211   B-1150 Brussel</w:t>
    </w:r>
    <w:r>
      <w:tab/>
    </w:r>
    <w:r>
      <w:tab/>
      <w:t>Tel.: 02 739 71 11  Fax: 02 739 72 91</w:t>
    </w:r>
  </w:p>
  <w:p w:rsidR="00395135" w:rsidRDefault="00B65051">
    <w:pPr>
      <w:pStyle w:val="Footer"/>
      <w:tabs>
        <w:tab w:val="clear" w:pos="8306"/>
        <w:tab w:val="right" w:pos="8505"/>
      </w:tabs>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135" w:rsidRDefault="00B65051">
    <w:pPr>
      <w:pStyle w:val="Footer"/>
      <w:tabs>
        <w:tab w:val="clear" w:pos="8306"/>
        <w:tab w:val="right" w:pos="8505"/>
      </w:tabs>
    </w:pPr>
    <w:r>
      <w:t xml:space="preserve"> </w:t>
    </w:r>
    <w:ins w:id="74" w:author="Marc Marcelis" w:date="2002-04-15T12:49:00Z">
      <w:r>
        <w:t xml:space="preserve"> </w:t>
      </w:r>
    </w:ins>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135" w:rsidRDefault="00B650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5135" w:rsidRDefault="00B6505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135" w:rsidRDefault="00B650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95135" w:rsidRDefault="00B6505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51"/>
    <w:rsid w:val="004D0289"/>
    <w:rsid w:val="00B65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051"/>
    <w:pPr>
      <w:spacing w:after="0" w:line="240" w:lineRule="auto"/>
    </w:pPr>
    <w:rPr>
      <w:rFonts w:ascii="Arial" w:eastAsia="Times New Roman" w:hAnsi="Arial"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korting">
    <w:name w:val="Afkorting"/>
    <w:basedOn w:val="Normal"/>
    <w:rsid w:val="00B65051"/>
    <w:rPr>
      <w:b/>
      <w:sz w:val="36"/>
      <w:lang w:val="nl-BE"/>
    </w:rPr>
  </w:style>
  <w:style w:type="paragraph" w:customStyle="1" w:styleId="NaamRIZIV">
    <w:name w:val="NaamRIZIV"/>
    <w:basedOn w:val="Normal"/>
    <w:rsid w:val="00B65051"/>
    <w:pPr>
      <w:pBdr>
        <w:top w:val="single" w:sz="4" w:space="1" w:color="auto"/>
      </w:pBdr>
      <w:ind w:right="5243"/>
    </w:pPr>
    <w:rPr>
      <w:sz w:val="14"/>
      <w:lang w:val="nl-BE"/>
    </w:rPr>
  </w:style>
  <w:style w:type="paragraph" w:styleId="Header">
    <w:name w:val="header"/>
    <w:basedOn w:val="Normal"/>
    <w:link w:val="HeaderChar"/>
    <w:semiHidden/>
    <w:rsid w:val="00B65051"/>
    <w:pPr>
      <w:tabs>
        <w:tab w:val="center" w:pos="4153"/>
        <w:tab w:val="right" w:pos="8306"/>
      </w:tabs>
    </w:pPr>
    <w:rPr>
      <w:lang w:val="nl-BE"/>
    </w:rPr>
  </w:style>
  <w:style w:type="character" w:customStyle="1" w:styleId="HeaderChar">
    <w:name w:val="Header Char"/>
    <w:basedOn w:val="DefaultParagraphFont"/>
    <w:link w:val="Header"/>
    <w:semiHidden/>
    <w:rsid w:val="00B65051"/>
    <w:rPr>
      <w:rFonts w:ascii="Arial" w:eastAsia="Times New Roman" w:hAnsi="Arial" w:cs="Times New Roman"/>
      <w:sz w:val="20"/>
      <w:szCs w:val="20"/>
      <w:lang w:val="nl-BE"/>
    </w:rPr>
  </w:style>
  <w:style w:type="paragraph" w:customStyle="1" w:styleId="Dienst-Service">
    <w:name w:val="Dienst-Service"/>
    <w:basedOn w:val="Normal"/>
    <w:next w:val="Normal"/>
    <w:rsid w:val="00B65051"/>
    <w:pPr>
      <w:ind w:right="4676"/>
    </w:pPr>
    <w:rPr>
      <w:b/>
      <w:sz w:val="18"/>
      <w:lang w:val="nl-BE"/>
    </w:rPr>
  </w:style>
  <w:style w:type="paragraph" w:customStyle="1" w:styleId="Referte">
    <w:name w:val="Referte"/>
    <w:basedOn w:val="Normal"/>
    <w:next w:val="Normal"/>
    <w:rsid w:val="00B65051"/>
    <w:rPr>
      <w:sz w:val="18"/>
      <w:lang w:val="nl-BE"/>
    </w:rPr>
  </w:style>
  <w:style w:type="paragraph" w:customStyle="1" w:styleId="Rubriek">
    <w:name w:val="Rubriek"/>
    <w:basedOn w:val="Normal"/>
    <w:rsid w:val="00B65051"/>
    <w:rPr>
      <w:sz w:val="18"/>
      <w:lang w:val="nl-BE"/>
    </w:rPr>
  </w:style>
  <w:style w:type="paragraph" w:customStyle="1" w:styleId="Betreft">
    <w:name w:val="Betreft"/>
    <w:basedOn w:val="Normal"/>
    <w:next w:val="Normal"/>
    <w:rsid w:val="00B65051"/>
    <w:rPr>
      <w:b/>
      <w:lang w:val="nl-BE"/>
    </w:rPr>
  </w:style>
  <w:style w:type="character" w:styleId="PageNumber">
    <w:name w:val="page number"/>
    <w:basedOn w:val="DefaultParagraphFont"/>
    <w:semiHidden/>
    <w:rsid w:val="00B65051"/>
  </w:style>
  <w:style w:type="paragraph" w:styleId="Footer">
    <w:name w:val="footer"/>
    <w:basedOn w:val="Normal"/>
    <w:link w:val="FooterChar"/>
    <w:semiHidden/>
    <w:rsid w:val="00B65051"/>
    <w:pPr>
      <w:tabs>
        <w:tab w:val="center" w:pos="4153"/>
        <w:tab w:val="right" w:pos="8306"/>
      </w:tabs>
    </w:pPr>
    <w:rPr>
      <w:sz w:val="18"/>
      <w:lang w:val="nl-BE"/>
    </w:rPr>
  </w:style>
  <w:style w:type="character" w:customStyle="1" w:styleId="FooterChar">
    <w:name w:val="Footer Char"/>
    <w:basedOn w:val="DefaultParagraphFont"/>
    <w:link w:val="Footer"/>
    <w:semiHidden/>
    <w:rsid w:val="00B65051"/>
    <w:rPr>
      <w:rFonts w:ascii="Arial" w:eastAsia="Times New Roman" w:hAnsi="Arial" w:cs="Times New Roman"/>
      <w:sz w:val="18"/>
      <w:szCs w:val="2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051"/>
    <w:pPr>
      <w:spacing w:after="0" w:line="240" w:lineRule="auto"/>
    </w:pPr>
    <w:rPr>
      <w:rFonts w:ascii="Arial" w:eastAsia="Times New Roman" w:hAnsi="Arial"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korting">
    <w:name w:val="Afkorting"/>
    <w:basedOn w:val="Normal"/>
    <w:rsid w:val="00B65051"/>
    <w:rPr>
      <w:b/>
      <w:sz w:val="36"/>
      <w:lang w:val="nl-BE"/>
    </w:rPr>
  </w:style>
  <w:style w:type="paragraph" w:customStyle="1" w:styleId="NaamRIZIV">
    <w:name w:val="NaamRIZIV"/>
    <w:basedOn w:val="Normal"/>
    <w:rsid w:val="00B65051"/>
    <w:pPr>
      <w:pBdr>
        <w:top w:val="single" w:sz="4" w:space="1" w:color="auto"/>
      </w:pBdr>
      <w:ind w:right="5243"/>
    </w:pPr>
    <w:rPr>
      <w:sz w:val="14"/>
      <w:lang w:val="nl-BE"/>
    </w:rPr>
  </w:style>
  <w:style w:type="paragraph" w:styleId="Header">
    <w:name w:val="header"/>
    <w:basedOn w:val="Normal"/>
    <w:link w:val="HeaderChar"/>
    <w:semiHidden/>
    <w:rsid w:val="00B65051"/>
    <w:pPr>
      <w:tabs>
        <w:tab w:val="center" w:pos="4153"/>
        <w:tab w:val="right" w:pos="8306"/>
      </w:tabs>
    </w:pPr>
    <w:rPr>
      <w:lang w:val="nl-BE"/>
    </w:rPr>
  </w:style>
  <w:style w:type="character" w:customStyle="1" w:styleId="HeaderChar">
    <w:name w:val="Header Char"/>
    <w:basedOn w:val="DefaultParagraphFont"/>
    <w:link w:val="Header"/>
    <w:semiHidden/>
    <w:rsid w:val="00B65051"/>
    <w:rPr>
      <w:rFonts w:ascii="Arial" w:eastAsia="Times New Roman" w:hAnsi="Arial" w:cs="Times New Roman"/>
      <w:sz w:val="20"/>
      <w:szCs w:val="20"/>
      <w:lang w:val="nl-BE"/>
    </w:rPr>
  </w:style>
  <w:style w:type="paragraph" w:customStyle="1" w:styleId="Dienst-Service">
    <w:name w:val="Dienst-Service"/>
    <w:basedOn w:val="Normal"/>
    <w:next w:val="Normal"/>
    <w:rsid w:val="00B65051"/>
    <w:pPr>
      <w:ind w:right="4676"/>
    </w:pPr>
    <w:rPr>
      <w:b/>
      <w:sz w:val="18"/>
      <w:lang w:val="nl-BE"/>
    </w:rPr>
  </w:style>
  <w:style w:type="paragraph" w:customStyle="1" w:styleId="Referte">
    <w:name w:val="Referte"/>
    <w:basedOn w:val="Normal"/>
    <w:next w:val="Normal"/>
    <w:rsid w:val="00B65051"/>
    <w:rPr>
      <w:sz w:val="18"/>
      <w:lang w:val="nl-BE"/>
    </w:rPr>
  </w:style>
  <w:style w:type="paragraph" w:customStyle="1" w:styleId="Rubriek">
    <w:name w:val="Rubriek"/>
    <w:basedOn w:val="Normal"/>
    <w:rsid w:val="00B65051"/>
    <w:rPr>
      <w:sz w:val="18"/>
      <w:lang w:val="nl-BE"/>
    </w:rPr>
  </w:style>
  <w:style w:type="paragraph" w:customStyle="1" w:styleId="Betreft">
    <w:name w:val="Betreft"/>
    <w:basedOn w:val="Normal"/>
    <w:next w:val="Normal"/>
    <w:rsid w:val="00B65051"/>
    <w:rPr>
      <w:b/>
      <w:lang w:val="nl-BE"/>
    </w:rPr>
  </w:style>
  <w:style w:type="character" w:styleId="PageNumber">
    <w:name w:val="page number"/>
    <w:basedOn w:val="DefaultParagraphFont"/>
    <w:semiHidden/>
    <w:rsid w:val="00B65051"/>
  </w:style>
  <w:style w:type="paragraph" w:styleId="Footer">
    <w:name w:val="footer"/>
    <w:basedOn w:val="Normal"/>
    <w:link w:val="FooterChar"/>
    <w:semiHidden/>
    <w:rsid w:val="00B65051"/>
    <w:pPr>
      <w:tabs>
        <w:tab w:val="center" w:pos="4153"/>
        <w:tab w:val="right" w:pos="8306"/>
      </w:tabs>
    </w:pPr>
    <w:rPr>
      <w:sz w:val="18"/>
      <w:lang w:val="nl-BE"/>
    </w:rPr>
  </w:style>
  <w:style w:type="character" w:customStyle="1" w:styleId="FooterChar">
    <w:name w:val="Footer Char"/>
    <w:basedOn w:val="DefaultParagraphFont"/>
    <w:link w:val="Footer"/>
    <w:semiHidden/>
    <w:rsid w:val="00B65051"/>
    <w:rPr>
      <w:rFonts w:ascii="Arial" w:eastAsia="Times New Roman" w:hAnsi="Arial" w:cs="Times New Roman"/>
      <w:sz w:val="18"/>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2018-04-11T22:00:00+00:00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92</Value>
      <Value>24</Value>
      <Value>12</Value>
    </TaxCatchAll>
    <RIDocSummary xmlns="f15eea43-7fa7-45cf-8dc0-d5244e2cd467">DAC: 2018/115: Minimumwaarde van de bijdragebescheiden voor het jaar 2018 - Berekening van de aanvullende bijdrage </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0385F4-0EEA-43A0-B5D0-34A611951741}"/>
</file>

<file path=customXml/itemProps2.xml><?xml version="1.0" encoding="utf-8"?>
<ds:datastoreItem xmlns:ds="http://schemas.openxmlformats.org/officeDocument/2006/customXml" ds:itemID="{5ED87557-F39F-4F53-AB72-3FBE0E869B69}"/>
</file>

<file path=customXml/itemProps3.xml><?xml version="1.0" encoding="utf-8"?>
<ds:datastoreItem xmlns:ds="http://schemas.openxmlformats.org/officeDocument/2006/customXml" ds:itemID="{B02A2D7A-CEFC-4B54-AE04-D90E3B77310D}"/>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aan de Verzekeringsinstellingen 2018/115 – Dienst administratieve controle</dc:title>
  <dc:creator>Dirk Marcelis</dc:creator>
  <cp:lastModifiedBy>Dirk Marcelis</cp:lastModifiedBy>
  <cp:revision>1</cp:revision>
  <dcterms:created xsi:type="dcterms:W3CDTF">2018-04-12T07:00:00Z</dcterms:created>
  <dcterms:modified xsi:type="dcterms:W3CDTF">2018-04-12T07:01:00Z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24;#Mutualités|a6cbed05-adf5-4226-bcb7-ef5cdc788bf2</vt:lpwstr>
  </property>
  <property fmtid="{D5CDD505-2E9C-101B-9397-08002B2CF9AE}" pid="4" name="RITheme">
    <vt:lpwstr/>
  </property>
  <property fmtid="{D5CDD505-2E9C-101B-9397-08002B2CF9AE}" pid="5" name="RILanguage">
    <vt:lpwstr>12;#Néerlandais|1daba039-17e6-4993-bb2c-50e1d16ef364</vt:lpwstr>
  </property>
  <property fmtid="{D5CDD505-2E9C-101B-9397-08002B2CF9AE}" pid="6" name="RIDocType">
    <vt:lpwstr>92;#Circulaire|9d6b496f-bb23-418e-a963-57bb7fe71634</vt:lpwstr>
  </property>
  <property fmtid="{D5CDD505-2E9C-101B-9397-08002B2CF9AE}" pid="7" name="Publication type for documents">
    <vt:lpwstr/>
  </property>
</Properties>
</file>