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BB6FD0"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1FE86C96" w14:textId="58640238" w:rsidR="009A2458" w:rsidRDefault="003461A1" w:rsidP="009A2458">
            <w:pPr>
              <w:jc w:val="center"/>
              <w:rPr>
                <w:b/>
                <w:sz w:val="24"/>
                <w:szCs w:val="24"/>
                <w:lang w:val="fr-BE"/>
              </w:rPr>
            </w:pPr>
            <w:r>
              <w:rPr>
                <w:b/>
                <w:sz w:val="24"/>
                <w:szCs w:val="24"/>
                <w:lang w:val="fr-BE"/>
              </w:rPr>
              <w:t>Annexe contestation concernant la p</w:t>
            </w:r>
            <w:r w:rsidR="00C85E47">
              <w:rPr>
                <w:b/>
                <w:sz w:val="24"/>
                <w:szCs w:val="24"/>
                <w:lang w:val="fr-BE"/>
              </w:rPr>
              <w:t>rime de pratique intégrée en médecine générale</w:t>
            </w:r>
          </w:p>
          <w:p w14:paraId="2DA515FB" w14:textId="2398F64D" w:rsidR="00980975" w:rsidRPr="003461A1" w:rsidRDefault="003461A1" w:rsidP="009A2458">
            <w:pPr>
              <w:jc w:val="center"/>
              <w:rPr>
                <w:b/>
                <w:sz w:val="24"/>
                <w:szCs w:val="24"/>
                <w:lang w:val="fr-FR"/>
              </w:rPr>
            </w:pPr>
            <w:r w:rsidRPr="003461A1">
              <w:rPr>
                <w:i/>
                <w:szCs w:val="22"/>
                <w:lang w:val="fr-FR"/>
              </w:rPr>
              <w:t xml:space="preserve">(ajouter à la contestation en ligne via </w:t>
            </w:r>
            <w:r w:rsidR="00373707">
              <w:rPr>
                <w:i/>
                <w:szCs w:val="22"/>
                <w:lang w:val="fr-FR"/>
              </w:rPr>
              <w:t>ProSanté</w:t>
            </w:r>
            <w:r w:rsidRPr="003461A1">
              <w:rPr>
                <w:i/>
                <w:szCs w:val="22"/>
                <w:lang w:val="fr-FR"/>
              </w:rPr>
              <w:t>)</w:t>
            </w:r>
          </w:p>
          <w:p w14:paraId="3148FBDA" w14:textId="77777777" w:rsidR="00980975" w:rsidRPr="003461A1" w:rsidRDefault="00980975" w:rsidP="009863B1">
            <w:pPr>
              <w:rPr>
                <w:szCs w:val="22"/>
                <w:lang w:val="fr-FR"/>
              </w:rPr>
            </w:pPr>
          </w:p>
        </w:tc>
      </w:tr>
    </w:tbl>
    <w:p w14:paraId="120350B3" w14:textId="330D0991" w:rsidR="00454462" w:rsidRPr="003461A1" w:rsidRDefault="00454462" w:rsidP="00980975">
      <w:pPr>
        <w:rPr>
          <w:szCs w:val="22"/>
          <w:lang w:val="fr-FR"/>
        </w:rPr>
      </w:pPr>
    </w:p>
    <w:p w14:paraId="1634D000" w14:textId="77777777" w:rsidR="005B435C" w:rsidRPr="003461A1" w:rsidRDefault="005B435C" w:rsidP="00980975">
      <w:pPr>
        <w:rPr>
          <w:szCs w:val="22"/>
          <w:lang w:val="fr-FR"/>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BB6FD0"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355E8BB8" w14:textId="3DC35783" w:rsidR="006D52DB" w:rsidRDefault="00F457C5"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contestez la décision </w:t>
            </w:r>
            <w:r w:rsidR="00E24023">
              <w:rPr>
                <w:rFonts w:cs="Arial"/>
                <w:bCs/>
                <w:color w:val="333333"/>
                <w:szCs w:val="22"/>
                <w:lang w:val="fr-BE"/>
              </w:rPr>
              <w:t>concernant</w:t>
            </w:r>
            <w:r>
              <w:rPr>
                <w:rFonts w:cs="Arial"/>
                <w:bCs/>
                <w:color w:val="333333"/>
                <w:szCs w:val="22"/>
                <w:lang w:val="fr-BE"/>
              </w:rPr>
              <w:t xml:space="preserve"> </w:t>
            </w:r>
            <w:r w:rsidR="009A2458">
              <w:rPr>
                <w:rFonts w:cs="Arial"/>
                <w:bCs/>
                <w:color w:val="333333"/>
                <w:szCs w:val="22"/>
                <w:lang w:val="fr-BE"/>
              </w:rPr>
              <w:t xml:space="preserve">cette prime, </w:t>
            </w:r>
            <w:r>
              <w:rPr>
                <w:rFonts w:cs="Arial"/>
                <w:bCs/>
                <w:color w:val="333333"/>
                <w:szCs w:val="22"/>
                <w:lang w:val="fr-BE"/>
              </w:rPr>
              <w:t xml:space="preserve">vous devez nous transmettre ce formulaire </w:t>
            </w:r>
            <w:r w:rsidR="00836BC1">
              <w:rPr>
                <w:rFonts w:cs="Arial"/>
                <w:bCs/>
                <w:color w:val="333333"/>
                <w:szCs w:val="22"/>
                <w:lang w:val="fr-BE"/>
              </w:rPr>
              <w:t xml:space="preserve">uniquement via </w:t>
            </w:r>
            <w:r w:rsidR="00373707">
              <w:rPr>
                <w:rFonts w:cs="Arial"/>
                <w:bCs/>
                <w:color w:val="333333"/>
                <w:szCs w:val="22"/>
                <w:lang w:val="fr-BE"/>
              </w:rPr>
              <w:t>ProSanté</w:t>
            </w:r>
            <w:r w:rsidR="00DA2BC3">
              <w:rPr>
                <w:rFonts w:cs="Arial"/>
                <w:bCs/>
                <w:color w:val="333333"/>
                <w:szCs w:val="22"/>
                <w:lang w:val="fr-BE"/>
              </w:rPr>
              <w:t>.</w:t>
            </w:r>
          </w:p>
          <w:p w14:paraId="6725C444" w14:textId="7E04DBB6" w:rsidR="00BA4AE5" w:rsidRDefault="00865DF2"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Sous peine d’irrecevabilité, vous disposez de 60 jours à partir de la date d</w:t>
            </w:r>
            <w:r w:rsidR="00B2348E">
              <w:rPr>
                <w:rFonts w:cs="Arial"/>
                <w:bCs/>
                <w:color w:val="333333"/>
                <w:szCs w:val="22"/>
                <w:lang w:val="fr-BE"/>
              </w:rPr>
              <w:t>e la décision</w:t>
            </w:r>
            <w:r>
              <w:rPr>
                <w:rFonts w:cs="Arial"/>
                <w:bCs/>
                <w:color w:val="333333"/>
                <w:szCs w:val="22"/>
                <w:lang w:val="fr-BE"/>
              </w:rPr>
              <w:t xml:space="preserve"> pour introduire </w:t>
            </w:r>
            <w:r w:rsidR="008064D6">
              <w:rPr>
                <w:rFonts w:cs="Arial"/>
                <w:bCs/>
                <w:color w:val="333333"/>
                <w:szCs w:val="22"/>
                <w:lang w:val="fr-BE"/>
              </w:rPr>
              <w:t xml:space="preserve">une </w:t>
            </w:r>
            <w:r>
              <w:rPr>
                <w:rFonts w:cs="Arial"/>
                <w:bCs/>
                <w:color w:val="333333"/>
                <w:szCs w:val="22"/>
                <w:lang w:val="fr-BE"/>
              </w:rPr>
              <w:t>contestation concernant cette prime</w:t>
            </w:r>
            <w:r w:rsidR="002261D8">
              <w:rPr>
                <w:rFonts w:cs="Arial"/>
                <w:bCs/>
                <w:color w:val="333333"/>
                <w:szCs w:val="22"/>
                <w:lang w:val="fr-BE"/>
              </w:rPr>
              <w:t>, tel que prévu à l’article 17 de l’a</w:t>
            </w:r>
            <w:r w:rsidR="002261D8" w:rsidRPr="002261D8">
              <w:rPr>
                <w:rFonts w:cs="Arial"/>
                <w:bCs/>
                <w:color w:val="333333"/>
                <w:szCs w:val="22"/>
                <w:lang w:val="fr-BE"/>
              </w:rPr>
              <w:t xml:space="preserve">rrêté royal </w:t>
            </w:r>
            <w:r w:rsidR="002261D8">
              <w:rPr>
                <w:rFonts w:cs="Arial"/>
                <w:bCs/>
                <w:color w:val="333333"/>
                <w:szCs w:val="22"/>
                <w:lang w:val="fr-BE"/>
              </w:rPr>
              <w:t xml:space="preserve">du 30 juin 2017 </w:t>
            </w:r>
            <w:r w:rsidR="002261D8" w:rsidRPr="002261D8">
              <w:rPr>
                <w:rFonts w:cs="Arial"/>
                <w:bCs/>
                <w:color w:val="333333"/>
                <w:szCs w:val="22"/>
                <w:lang w:val="fr-BE"/>
              </w:rPr>
              <w:t>fixant les conditions et les modalités selon lesquelles l'assurance obligatoire soins de santé et indemnités accorde une intervention financière aux médecins pour l'utilisation de la télématique et pour la gestion électronique des dossiers médicaux</w:t>
            </w:r>
          </w:p>
          <w:p w14:paraId="5D004CDA" w14:textId="32585D5C" w:rsidR="001C5D80" w:rsidRPr="007A7F40" w:rsidRDefault="00033361" w:rsidP="009A2458">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Vous trouverez toutes</w:t>
            </w:r>
            <w:r w:rsidR="009A2458">
              <w:rPr>
                <w:rFonts w:cs="Arial"/>
                <w:bCs/>
                <w:color w:val="333333"/>
                <w:szCs w:val="22"/>
                <w:lang w:val="fr-BE"/>
              </w:rPr>
              <w:t xml:space="preserve"> les informations concernant cette prime </w:t>
            </w:r>
            <w:r w:rsidRPr="007A7F40">
              <w:rPr>
                <w:rFonts w:cs="Arial"/>
                <w:bCs/>
                <w:color w:val="333333"/>
                <w:szCs w:val="22"/>
                <w:lang w:val="fr-BE"/>
              </w:rPr>
              <w:t xml:space="preserve">en </w:t>
            </w:r>
            <w:r w:rsidR="0000358C">
              <w:rPr>
                <w:rFonts w:cs="Arial"/>
                <w:bCs/>
                <w:color w:val="333333"/>
                <w:szCs w:val="22"/>
                <w:lang w:val="fr-BE"/>
              </w:rPr>
              <w:t xml:space="preserve">consultant </w:t>
            </w:r>
            <w:hyperlink r:id="rId12"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642B209A" w14:textId="6B59A3A8" w:rsidR="00CC53A0" w:rsidRDefault="00CC53A0" w:rsidP="00980975">
      <w:pPr>
        <w:rPr>
          <w:szCs w:val="22"/>
          <w:lang w:val="fr-BE"/>
        </w:rPr>
      </w:pPr>
    </w:p>
    <w:p w14:paraId="68E84E34" w14:textId="77777777" w:rsidR="005B435C" w:rsidRDefault="005B435C"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6D52DB"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6FAE89E8" w:rsidR="00321E40" w:rsidRPr="00B101F8" w:rsidRDefault="00321E40" w:rsidP="006D52DB">
            <w:pPr>
              <w:ind w:right="0"/>
              <w:rPr>
                <w:b/>
                <w:szCs w:val="22"/>
                <w:lang w:val="fr-BE"/>
              </w:rPr>
            </w:pPr>
            <w:r w:rsidRPr="00B101F8">
              <w:rPr>
                <w:b/>
                <w:szCs w:val="22"/>
                <w:lang w:val="fr-BE"/>
              </w:rPr>
              <w:t>Votre numéro INAMI </w:t>
            </w:r>
            <w:r w:rsidR="00C2669E" w:rsidRPr="00C365AE">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B101F8" w:rsidRDefault="008A09D9" w:rsidP="0015288B">
            <w:pPr>
              <w:tabs>
                <w:tab w:val="clear" w:pos="3969"/>
                <w:tab w:val="left" w:leader="dot" w:pos="5247"/>
                <w:tab w:val="left" w:leader="dot" w:pos="7121"/>
              </w:tabs>
              <w:ind w:right="0"/>
              <w:rPr>
                <w:szCs w:val="22"/>
                <w:lang w:val="fr-BE"/>
              </w:rPr>
            </w:pPr>
            <w:r w:rsidRPr="00B101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B101F8" w:rsidRDefault="008A09D9" w:rsidP="008A09D9">
            <w:pPr>
              <w:ind w:right="0"/>
              <w:rPr>
                <w:b/>
                <w:i/>
                <w:szCs w:val="22"/>
                <w:lang w:val="fr-BE"/>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bl>
    <w:p w14:paraId="43E18C09" w14:textId="77777777" w:rsidR="002F0FA0" w:rsidRDefault="002F0FA0" w:rsidP="00C501FF">
      <w:pPr>
        <w:rPr>
          <w:b/>
          <w:szCs w:val="22"/>
          <w:lang w:val="fr-BE"/>
        </w:rPr>
        <w:sectPr w:rsidR="002F0FA0" w:rsidSect="002A588B">
          <w:pgSz w:w="12240" w:h="15840"/>
          <w:pgMar w:top="567" w:right="902" w:bottom="454" w:left="992" w:header="709" w:footer="709" w:gutter="0"/>
          <w:paperSrc w:first="15" w:other="15"/>
          <w:cols w:space="708"/>
          <w:docGrid w:linePitch="360"/>
        </w:sectPr>
      </w:pPr>
    </w:p>
    <w:tbl>
      <w:tblPr>
        <w:tblpPr w:leftFromText="141" w:rightFromText="141" w:vertAnchor="text" w:horzAnchor="margin" w:tblpX="-152" w:tblpY="-9"/>
        <w:tblW w:w="152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967"/>
        <w:gridCol w:w="857"/>
        <w:gridCol w:w="277"/>
        <w:gridCol w:w="3548"/>
        <w:gridCol w:w="705"/>
        <w:gridCol w:w="3120"/>
        <w:gridCol w:w="3825"/>
      </w:tblGrid>
      <w:tr w:rsidR="002F0FA0" w:rsidRPr="00BB6FD0" w14:paraId="60881F1E" w14:textId="77777777" w:rsidTr="00477F85">
        <w:trPr>
          <w:trHeight w:val="409"/>
        </w:trPr>
        <w:tc>
          <w:tcPr>
            <w:tcW w:w="15299" w:type="dxa"/>
            <w:gridSpan w:val="7"/>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43829CF0" w14:textId="77777777" w:rsidR="00A83EE9" w:rsidRPr="00A83EE9" w:rsidRDefault="002F0FA0" w:rsidP="00A83EE9">
            <w:pPr>
              <w:pStyle w:val="Lijstalinea"/>
              <w:numPr>
                <w:ilvl w:val="0"/>
                <w:numId w:val="14"/>
              </w:numPr>
              <w:spacing w:before="120" w:after="120"/>
              <w:ind w:left="601" w:right="0" w:hanging="601"/>
              <w:rPr>
                <w:sz w:val="20"/>
                <w:lang w:val="fr-BE"/>
              </w:rPr>
            </w:pPr>
            <w:r w:rsidRPr="0015288B">
              <w:rPr>
                <w:szCs w:val="22"/>
                <w:lang w:val="fr-BE"/>
              </w:rPr>
              <w:lastRenderedPageBreak/>
              <w:br w:type="page"/>
            </w:r>
            <w:r w:rsidRPr="00A83EE9">
              <w:rPr>
                <w:b/>
                <w:szCs w:val="22"/>
                <w:lang w:val="fr-FR"/>
              </w:rPr>
              <w:t>Votre contestation</w:t>
            </w:r>
          </w:p>
          <w:p w14:paraId="19976847" w14:textId="3EAFB40A" w:rsidR="00A83EE9" w:rsidRPr="00A83EE9" w:rsidRDefault="00A83EE9" w:rsidP="00A83EE9">
            <w:pPr>
              <w:pStyle w:val="Lijstalinea"/>
              <w:spacing w:before="120" w:after="120"/>
              <w:ind w:left="601" w:right="0"/>
              <w:rPr>
                <w:sz w:val="20"/>
                <w:lang w:val="fr-BE"/>
              </w:rPr>
            </w:pPr>
            <w:r w:rsidRPr="00A83EE9">
              <w:rPr>
                <w:i/>
                <w:sz w:val="16"/>
                <w:szCs w:val="16"/>
                <w:lang w:val="fr-BE"/>
              </w:rPr>
              <w:t xml:space="preserve">Attention : </w:t>
            </w:r>
            <w:r w:rsidR="000F277A" w:rsidRPr="000F277A">
              <w:rPr>
                <w:lang w:val="fr-FR"/>
              </w:rPr>
              <w:t xml:space="preserve"> </w:t>
            </w:r>
            <w:r w:rsidRPr="00A83EE9">
              <w:rPr>
                <w:i/>
                <w:sz w:val="16"/>
                <w:szCs w:val="16"/>
                <w:lang w:val="fr-BE"/>
              </w:rPr>
              <w:t xml:space="preserve">afin </w:t>
            </w:r>
            <w:r w:rsidR="000F277A" w:rsidRPr="000F277A">
              <w:rPr>
                <w:i/>
                <w:sz w:val="16"/>
                <w:szCs w:val="16"/>
                <w:lang w:val="fr-BE"/>
              </w:rPr>
              <w:t>que votre contestation soit recevable</w:t>
            </w:r>
            <w:r w:rsidRPr="00A83EE9">
              <w:rPr>
                <w:i/>
                <w:sz w:val="16"/>
                <w:szCs w:val="16"/>
                <w:lang w:val="fr-BE"/>
              </w:rPr>
              <w:t xml:space="preserve">, veuillez </w:t>
            </w:r>
            <w:r w:rsidR="000F277A" w:rsidRPr="000F277A">
              <w:rPr>
                <w:i/>
                <w:sz w:val="16"/>
                <w:szCs w:val="16"/>
                <w:lang w:val="fr-BE"/>
              </w:rPr>
              <w:t>y adjoindre tout élément la</w:t>
            </w:r>
            <w:r w:rsidRPr="00A83EE9">
              <w:rPr>
                <w:i/>
                <w:sz w:val="16"/>
                <w:szCs w:val="16"/>
                <w:lang w:val="fr-BE"/>
              </w:rPr>
              <w:t xml:space="preserve"> justifiant.</w:t>
            </w:r>
            <w:r w:rsidR="00942ED1">
              <w:rPr>
                <w:i/>
                <w:sz w:val="16"/>
                <w:szCs w:val="16"/>
                <w:lang w:val="fr-BE"/>
              </w:rPr>
              <w:t xml:space="preserve"> Ces éléments nous servirons à étudier</w:t>
            </w:r>
            <w:r w:rsidRPr="00A83EE9">
              <w:rPr>
                <w:i/>
                <w:sz w:val="16"/>
                <w:szCs w:val="16"/>
                <w:lang w:val="fr-BE"/>
              </w:rPr>
              <w:t xml:space="preserve"> votre contestation</w:t>
            </w:r>
            <w:r w:rsidR="00942ED1">
              <w:rPr>
                <w:i/>
                <w:sz w:val="16"/>
                <w:szCs w:val="16"/>
                <w:lang w:val="fr-BE"/>
              </w:rPr>
              <w:t xml:space="preserve"> </w:t>
            </w:r>
            <w:r w:rsidR="0038627F">
              <w:rPr>
                <w:i/>
                <w:sz w:val="16"/>
                <w:szCs w:val="16"/>
                <w:lang w:val="fr-BE"/>
              </w:rPr>
              <w:t>et ne constituent pas une preuve irréfutable.</w:t>
            </w:r>
            <w:r w:rsidR="00942ED1">
              <w:rPr>
                <w:i/>
                <w:sz w:val="16"/>
                <w:szCs w:val="16"/>
                <w:lang w:val="fr-BE"/>
              </w:rPr>
              <w:t xml:space="preserve"> </w:t>
            </w:r>
          </w:p>
        </w:tc>
      </w:tr>
      <w:tr w:rsidR="00314D08" w14:paraId="66BA4FA0" w14:textId="5D953B05" w:rsidTr="2709E5C3">
        <w:trPr>
          <w:trHeight w:val="396"/>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29E8EA72" w14:textId="77777777" w:rsidR="00874681" w:rsidRDefault="00874681" w:rsidP="00874681">
            <w:pPr>
              <w:rPr>
                <w:b/>
                <w:szCs w:val="22"/>
                <w:lang w:val="fr-BE"/>
              </w:rPr>
            </w:pPr>
            <w:r>
              <w:rPr>
                <w:b/>
                <w:szCs w:val="22"/>
                <w:lang w:val="fr-BE"/>
              </w:rPr>
              <w:t>Critère</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776CDCF" w14:textId="6B92FAD9" w:rsidR="00874681" w:rsidRDefault="00874681" w:rsidP="00874681">
            <w:pPr>
              <w:rPr>
                <w:b/>
                <w:szCs w:val="22"/>
                <w:lang w:val="fr-BE"/>
              </w:rPr>
            </w:pPr>
            <w:r>
              <w:rPr>
                <w:b/>
                <w:szCs w:val="22"/>
                <w:lang w:val="fr-BE"/>
              </w:rPr>
              <w:t>Contestez-vous</w:t>
            </w:r>
            <w:r w:rsidR="00E242B4">
              <w:rPr>
                <w:b/>
                <w:szCs w:val="22"/>
                <w:lang w:val="fr-BE"/>
              </w:rPr>
              <w:t xml:space="preserve"> votre score pour</w:t>
            </w:r>
            <w:r>
              <w:rPr>
                <w:b/>
                <w:szCs w:val="22"/>
                <w:lang w:val="fr-BE"/>
              </w:rPr>
              <w:t xml:space="preserve"> ce critère ? </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3C27975" w14:textId="7BE99C07" w:rsidR="00874681" w:rsidRDefault="008107AC" w:rsidP="00874681">
            <w:pPr>
              <w:rPr>
                <w:b/>
                <w:szCs w:val="22"/>
                <w:lang w:val="fr-BE"/>
              </w:rPr>
            </w:pPr>
            <w:r>
              <w:rPr>
                <w:b/>
                <w:szCs w:val="22"/>
                <w:lang w:val="fr-BE"/>
              </w:rPr>
              <w:t xml:space="preserve">Exemple </w:t>
            </w:r>
            <w:r w:rsidR="00E242B4">
              <w:rPr>
                <w:b/>
                <w:szCs w:val="22"/>
                <w:lang w:val="fr-BE"/>
              </w:rPr>
              <w:t>d’éléments</w:t>
            </w:r>
            <w:r>
              <w:rPr>
                <w:b/>
                <w:szCs w:val="22"/>
                <w:lang w:val="fr-BE"/>
              </w:rPr>
              <w:t xml:space="preserve"> à fournir pour justifier </w:t>
            </w:r>
            <w:r w:rsidR="00E242B4">
              <w:rPr>
                <w:b/>
                <w:szCs w:val="22"/>
                <w:lang w:val="fr-BE"/>
              </w:rPr>
              <w:t>votre contestation</w:t>
            </w:r>
            <w:r w:rsidR="008F709B" w:rsidRPr="00217E3E">
              <w:rPr>
                <w:rFonts w:cstheme="minorHAnsi"/>
                <w:b/>
                <w:szCs w:val="22"/>
                <w:lang w:val="fr-BE"/>
              </w:rPr>
              <w:t xml:space="preserve"> (liste non-exhaustive)</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1060416" w14:textId="5E15263A" w:rsidR="00874681" w:rsidRDefault="002202C3" w:rsidP="00874681">
            <w:pPr>
              <w:rPr>
                <w:b/>
                <w:szCs w:val="22"/>
                <w:lang w:val="fr-BE"/>
              </w:rPr>
            </w:pPr>
            <w:r>
              <w:rPr>
                <w:b/>
                <w:szCs w:val="22"/>
                <w:lang w:val="fr-BE"/>
              </w:rPr>
              <w:t>Commentaire</w:t>
            </w:r>
          </w:p>
        </w:tc>
      </w:tr>
      <w:tr w:rsidR="00314D08" w:rsidRPr="00BB6FD0" w14:paraId="64AE861C" w14:textId="4E24F139"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48D89F7" w14:textId="77777777" w:rsidR="00874681" w:rsidRPr="00292235" w:rsidRDefault="00874681" w:rsidP="00874681">
            <w:pPr>
              <w:rPr>
                <w:b/>
                <w:lang w:val="fr-FR"/>
              </w:rPr>
            </w:pPr>
            <w:r w:rsidRPr="00292235">
              <w:rPr>
                <w:color w:val="2D3235"/>
                <w:shd w:val="clear" w:color="auto" w:fill="FFFFFF"/>
                <w:lang w:val="fr-FR"/>
              </w:rPr>
              <w:t>Au cours du 2e semestre de l’année de la prime, vous envoyez 25 % au moins de vos prescriptions de médicaments via </w:t>
            </w:r>
            <w:hyperlink r:id="rId13" w:tgtFrame="_blank" w:history="1">
              <w:r w:rsidRPr="002E0E58">
                <w:rPr>
                  <w:rStyle w:val="Hyperlink"/>
                  <w:color w:val="02819B"/>
                  <w:shd w:val="clear" w:color="auto" w:fill="FFFFFF"/>
                  <w:lang w:val="fr-FR"/>
                </w:rPr>
                <w:t>Recip-e</w:t>
              </w:r>
            </w:hyperlink>
            <w:r w:rsidRPr="00292235">
              <w:rPr>
                <w:color w:val="2D3235"/>
                <w:shd w:val="clear" w:color="auto" w:fill="FFFFFF"/>
                <w:lang w:val="fr-FR"/>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4F27E3B" w14:textId="77777777" w:rsidR="00874681" w:rsidRDefault="00BB6FD0" w:rsidP="00874681">
            <w:pPr>
              <w:rPr>
                <w:b/>
                <w:szCs w:val="22"/>
                <w:lang w:val="fr-BE"/>
              </w:rPr>
            </w:pPr>
            <w:sdt>
              <w:sdtPr>
                <w:rPr>
                  <w:b/>
                  <w:szCs w:val="22"/>
                  <w:lang w:val="fr-BE"/>
                </w:rPr>
                <w:id w:val="-1549680245"/>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oui</w:t>
            </w:r>
          </w:p>
          <w:p w14:paraId="35E16B6F" w14:textId="77777777" w:rsidR="00874681" w:rsidRDefault="00BB6FD0" w:rsidP="00874681">
            <w:pPr>
              <w:rPr>
                <w:b/>
                <w:szCs w:val="22"/>
                <w:lang w:val="fr-BE"/>
              </w:rPr>
            </w:pPr>
            <w:sdt>
              <w:sdtPr>
                <w:rPr>
                  <w:b/>
                  <w:szCs w:val="22"/>
                  <w:lang w:val="fr-BE"/>
                </w:rPr>
                <w:id w:val="-993877140"/>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3E35E89" w14:textId="15A10E24" w:rsidR="00874681" w:rsidRDefault="007E5341" w:rsidP="00B95DA9">
            <w:pPr>
              <w:rPr>
                <w:b/>
                <w:szCs w:val="22"/>
                <w:lang w:val="fr-BE"/>
              </w:rPr>
            </w:pPr>
            <w:r w:rsidRPr="0096249A">
              <w:rPr>
                <w:lang w:val="fr-BE"/>
              </w:rPr>
              <w:t>Extrait du logiciel</w:t>
            </w:r>
            <w:r w:rsidR="00B95DA9">
              <w:rPr>
                <w:lang w:val="fr-BE"/>
              </w:rPr>
              <w:t xml:space="preserve"> relatif aux prescriptions électroniques via Recip-e</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470732" w14:textId="77777777" w:rsidR="00874681" w:rsidRDefault="00874681" w:rsidP="00874681">
            <w:pPr>
              <w:rPr>
                <w:b/>
                <w:szCs w:val="22"/>
                <w:lang w:val="fr-BE"/>
              </w:rPr>
            </w:pPr>
          </w:p>
        </w:tc>
      </w:tr>
      <w:tr w:rsidR="00314D08" w:rsidRPr="00BB6FD0" w14:paraId="5E90D65F" w14:textId="7D64B712"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65BBFEF" w14:textId="77777777" w:rsidR="00874681" w:rsidRPr="002E0E58" w:rsidRDefault="00874681" w:rsidP="00874681">
            <w:pPr>
              <w:rPr>
                <w:b/>
                <w:lang w:val="fr-FR"/>
              </w:rPr>
            </w:pPr>
            <w:r w:rsidRPr="00292235">
              <w:rPr>
                <w:color w:val="2D3235"/>
                <w:shd w:val="clear" w:color="auto" w:fill="FFFFFF"/>
                <w:lang w:val="fr-FR"/>
              </w:rPr>
              <w:t>Au cours du 2e semestre de l’année de la prime, vous introduisez au moins 50 % de vos demandes de remboursement de médicaments du chapitre IV via le </w:t>
            </w:r>
            <w:hyperlink r:id="rId14" w:tgtFrame="_blank" w:history="1">
              <w:r w:rsidRPr="002E0E58">
                <w:rPr>
                  <w:rStyle w:val="Hyperlink"/>
                  <w:color w:val="02819B"/>
                  <w:shd w:val="clear" w:color="auto" w:fill="FFFFFF"/>
                  <w:lang w:val="fr-FR"/>
                </w:rPr>
                <w:t>service "Chapitre IV" de MyCarenet</w:t>
              </w:r>
            </w:hyperlink>
            <w:r w:rsidRPr="002E0E58">
              <w:rPr>
                <w:color w:val="2D3235"/>
                <w:shd w:val="clear" w:color="auto" w:fill="FFFFFF"/>
                <w:lang w:val="fr-FR"/>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8DEEC8B" w14:textId="77777777" w:rsidR="00874681" w:rsidRDefault="00BB6FD0" w:rsidP="00874681">
            <w:pPr>
              <w:rPr>
                <w:b/>
                <w:szCs w:val="22"/>
                <w:lang w:val="fr-BE"/>
              </w:rPr>
            </w:pPr>
            <w:sdt>
              <w:sdtPr>
                <w:rPr>
                  <w:b/>
                  <w:szCs w:val="22"/>
                  <w:lang w:val="fr-BE"/>
                </w:rPr>
                <w:id w:val="-665938555"/>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oui</w:t>
            </w:r>
          </w:p>
          <w:p w14:paraId="7B257D97" w14:textId="77777777" w:rsidR="00874681" w:rsidRDefault="00BB6FD0" w:rsidP="00874681">
            <w:pPr>
              <w:rPr>
                <w:b/>
                <w:szCs w:val="22"/>
                <w:lang w:val="fr-BE"/>
              </w:rPr>
            </w:pPr>
            <w:sdt>
              <w:sdtPr>
                <w:rPr>
                  <w:b/>
                  <w:szCs w:val="22"/>
                  <w:lang w:val="fr-BE"/>
                </w:rPr>
                <w:id w:val="1602760513"/>
                <w14:checkbox>
                  <w14:checked w14:val="0"/>
                  <w14:checkedState w14:val="2612" w14:font="MS Gothic"/>
                  <w14:uncheckedState w14:val="2610" w14:font="MS Gothic"/>
                </w14:checkbox>
              </w:sdtPr>
              <w:sdtEndPr>
                <w:rPr>
                  <w:szCs w:val="20"/>
                </w:rPr>
              </w:sdtEndPr>
              <w:sdtContent>
                <w:r w:rsidR="00874681" w:rsidRPr="00476B62">
                  <w:rPr>
                    <w:rFonts w:ascii="Segoe UI Symbol" w:eastAsia="MS Gothic" w:hAnsi="Segoe UI Symbol" w:hint="eastAsia"/>
                    <w:b/>
                    <w:lang w:val="fr-BE"/>
                  </w:rPr>
                  <w:t>☐</w:t>
                </w:r>
              </w:sdtContent>
            </w:sdt>
            <w:r w:rsidR="00874681">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648C76" w14:textId="77777777" w:rsidR="00374F95" w:rsidRDefault="00374F95" w:rsidP="00374F95">
            <w:pPr>
              <w:rPr>
                <w:lang w:val="fr-BE"/>
              </w:rPr>
            </w:pPr>
            <w:r>
              <w:rPr>
                <w:lang w:val="fr-BE"/>
              </w:rPr>
              <w:t>Extrait du logiciel relatif à « Chapitre IV »</w:t>
            </w:r>
          </w:p>
          <w:p w14:paraId="37D9AD1D" w14:textId="77777777" w:rsidR="00374F95" w:rsidRDefault="00374F95" w:rsidP="00374F95">
            <w:pPr>
              <w:rPr>
                <w:lang w:val="fr-BE"/>
              </w:rPr>
            </w:pPr>
          </w:p>
          <w:p w14:paraId="684FF5AD" w14:textId="401C8025" w:rsidR="00874681" w:rsidRDefault="00374F95" w:rsidP="00374F95">
            <w:pPr>
              <w:rPr>
                <w:b/>
                <w:szCs w:val="22"/>
                <w:lang w:val="fr-BE"/>
              </w:rPr>
            </w:pPr>
            <w:r>
              <w:rPr>
                <w:lang w:val="fr-BE"/>
              </w:rPr>
              <w:t xml:space="preserve"> </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BD03550" w14:textId="77777777" w:rsidR="00874681" w:rsidRDefault="00874681" w:rsidP="00874681">
            <w:pPr>
              <w:rPr>
                <w:b/>
                <w:szCs w:val="22"/>
                <w:lang w:val="fr-BE"/>
              </w:rPr>
            </w:pPr>
          </w:p>
        </w:tc>
      </w:tr>
      <w:tr w:rsidR="00314D08" w:rsidRPr="00BB6FD0" w14:paraId="47D4F6FC" w14:textId="4A50C93A"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757CE342" w14:textId="77777777" w:rsidR="0096249A" w:rsidRPr="002E0E58" w:rsidRDefault="0096249A" w:rsidP="0096249A">
            <w:pPr>
              <w:rPr>
                <w:color w:val="2D3235"/>
                <w:shd w:val="clear" w:color="auto" w:fill="FFFFFF"/>
                <w:lang w:val="fr-FR"/>
              </w:rPr>
            </w:pPr>
            <w:r w:rsidRPr="002E0E58">
              <w:rPr>
                <w:color w:val="2D3235"/>
                <w:shd w:val="clear" w:color="auto" w:fill="FFFFFF"/>
                <w:lang w:val="fr-FR"/>
              </w:rPr>
              <w:t>Au cours du 2e semestre de l’année de la prime, vous ou votre mandataire facturez 20 % au moins de vos consultations pour les patients ayant droit à l'intervention majorée via le </w:t>
            </w:r>
            <w:hyperlink r:id="rId15" w:tgtFrame="_blank" w:history="1">
              <w:r w:rsidRPr="002E0E58">
                <w:rPr>
                  <w:rStyle w:val="Hyperlink"/>
                  <w:color w:val="02819B"/>
                  <w:shd w:val="clear" w:color="auto" w:fill="FFFFFF"/>
                  <w:lang w:val="fr-FR"/>
                </w:rPr>
                <w:t>service “eFact” de MyCareNet</w:t>
              </w:r>
            </w:hyperlink>
            <w:r w:rsidRPr="002E0E58">
              <w:rPr>
                <w:color w:val="2D3235"/>
                <w:shd w:val="clear" w:color="auto" w:fill="FFFFFF"/>
                <w:lang w:val="fr-FR"/>
              </w:rPr>
              <w:t>.</w:t>
            </w:r>
          </w:p>
          <w:p w14:paraId="532758A1" w14:textId="77777777" w:rsidR="0096249A" w:rsidRPr="002E0E58" w:rsidRDefault="0096249A" w:rsidP="0096249A">
            <w:pPr>
              <w:rPr>
                <w:b/>
                <w:lang w:val="fr-FR"/>
              </w:rPr>
            </w:pPr>
            <w:r w:rsidRPr="002E0E58">
              <w:rPr>
                <w:rStyle w:val="Zwaar"/>
                <w:color w:val="2D3235"/>
                <w:shd w:val="clear" w:color="auto" w:fill="FFFFFF"/>
                <w:lang w:val="fr-FR"/>
              </w:rPr>
              <w:t>Attention</w:t>
            </w:r>
            <w:r w:rsidRPr="002E0E58">
              <w:rPr>
                <w:color w:val="2D3235"/>
                <w:shd w:val="clear" w:color="auto" w:fill="FFFFFF"/>
                <w:lang w:val="fr-FR"/>
              </w:rPr>
              <w:t>: ce critère n’est pas pris en considération si vous travaillez dans une maison médicale qui a conclu un </w:t>
            </w:r>
            <w:hyperlink r:id="rId16" w:history="1">
              <w:r w:rsidRPr="002E0E58">
                <w:rPr>
                  <w:rStyle w:val="Hyperlink"/>
                  <w:color w:val="02819B"/>
                  <w:shd w:val="clear" w:color="auto" w:fill="FFFFFF"/>
                  <w:lang w:val="fr-FR"/>
                </w:rPr>
                <w:t>accord pour paiement forfaitaire</w:t>
              </w:r>
            </w:hyperlink>
            <w:r w:rsidRPr="002E0E58">
              <w:rPr>
                <w:color w:val="2D3235"/>
                <w:shd w:val="clear" w:color="auto" w:fill="FFFFFF"/>
                <w:lang w:val="fr-FR"/>
              </w:rPr>
              <w:t>.</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78009DB" w14:textId="77777777" w:rsidR="0096249A" w:rsidRDefault="00BB6FD0" w:rsidP="0096249A">
            <w:pPr>
              <w:rPr>
                <w:b/>
                <w:szCs w:val="22"/>
                <w:lang w:val="fr-BE"/>
              </w:rPr>
            </w:pPr>
            <w:sdt>
              <w:sdtPr>
                <w:rPr>
                  <w:b/>
                  <w:szCs w:val="22"/>
                  <w:lang w:val="fr-BE"/>
                </w:rPr>
                <w:id w:val="281620449"/>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oui</w:t>
            </w:r>
          </w:p>
          <w:p w14:paraId="7606E993" w14:textId="77777777" w:rsidR="0096249A" w:rsidRDefault="00BB6FD0" w:rsidP="0096249A">
            <w:pPr>
              <w:rPr>
                <w:b/>
                <w:szCs w:val="22"/>
                <w:lang w:val="fr-BE"/>
              </w:rPr>
            </w:pPr>
            <w:sdt>
              <w:sdtPr>
                <w:rPr>
                  <w:b/>
                  <w:szCs w:val="22"/>
                  <w:lang w:val="fr-BE"/>
                </w:rPr>
                <w:id w:val="577331782"/>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7AE24F" w14:textId="77777777" w:rsidR="0096249A" w:rsidRDefault="0096249A" w:rsidP="0096249A">
            <w:pPr>
              <w:rPr>
                <w:lang w:val="fr-BE"/>
              </w:rPr>
            </w:pPr>
            <w:r w:rsidRPr="0096249A">
              <w:rPr>
                <w:lang w:val="fr-BE"/>
              </w:rPr>
              <w:t>Extrait du logiciel</w:t>
            </w:r>
            <w:r w:rsidR="000D4446">
              <w:rPr>
                <w:lang w:val="fr-BE"/>
              </w:rPr>
              <w:t xml:space="preserve"> relatif à eFact</w:t>
            </w:r>
          </w:p>
          <w:p w14:paraId="018E5F47" w14:textId="77777777" w:rsidR="000D4446" w:rsidRDefault="000D4446" w:rsidP="0096249A">
            <w:pPr>
              <w:rPr>
                <w:lang w:val="fr-BE"/>
              </w:rPr>
            </w:pPr>
          </w:p>
          <w:p w14:paraId="023BB680" w14:textId="3748DE8C" w:rsidR="000D4446" w:rsidRDefault="000D4446" w:rsidP="0096249A">
            <w:pPr>
              <w:rPr>
                <w:b/>
                <w:szCs w:val="22"/>
                <w:lang w:val="fr-BE"/>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448280" w14:textId="77777777" w:rsidR="0096249A" w:rsidRDefault="0096249A" w:rsidP="0096249A">
            <w:pPr>
              <w:rPr>
                <w:b/>
                <w:szCs w:val="22"/>
                <w:lang w:val="fr-BE"/>
              </w:rPr>
            </w:pPr>
          </w:p>
        </w:tc>
      </w:tr>
      <w:tr w:rsidR="00314D08" w:rsidRPr="00BB6FD0" w14:paraId="440958ED" w14:textId="4982F949"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5013FB03" w14:textId="77777777" w:rsidR="0096249A" w:rsidRPr="00D25535" w:rsidRDefault="0096249A" w:rsidP="0096249A">
            <w:pPr>
              <w:rPr>
                <w:b/>
                <w:lang w:val="fr-FR"/>
              </w:rPr>
            </w:pPr>
            <w:r w:rsidRPr="00D25535">
              <w:rPr>
                <w:color w:val="2D3235"/>
                <w:shd w:val="clear" w:color="auto" w:fill="FFFFFF"/>
                <w:lang w:val="fr-FR"/>
              </w:rPr>
              <w:lastRenderedPageBreak/>
              <w:t>Pour 25 % au moins des patients pour lesquels vous avez bénéficié d'honoraires </w:t>
            </w:r>
            <w:hyperlink r:id="rId17" w:history="1">
              <w:r w:rsidRPr="00D25535">
                <w:rPr>
                  <w:rStyle w:val="Hyperlink"/>
                  <w:color w:val="02819B"/>
                  <w:shd w:val="clear" w:color="auto" w:fill="FFFFFF"/>
                  <w:lang w:val="fr-FR"/>
                </w:rPr>
                <w:t>DMG </w:t>
              </w:r>
            </w:hyperlink>
            <w:r w:rsidRPr="00D25535">
              <w:rPr>
                <w:color w:val="2D3235"/>
                <w:shd w:val="clear" w:color="auto" w:fill="FFFFFF"/>
                <w:lang w:val="fr-FR"/>
              </w:rPr>
              <w:t> pour l’année de la prime, un consentement éclairé est enregistré via la </w:t>
            </w:r>
            <w:hyperlink r:id="rId18" w:tgtFrame="_blank" w:history="1">
              <w:r w:rsidRPr="00D25535">
                <w:rPr>
                  <w:rStyle w:val="Hyperlink"/>
                  <w:color w:val="02819B"/>
                  <w:shd w:val="clear" w:color="auto" w:fill="FFFFFF"/>
                  <w:lang w:val="fr-FR"/>
                </w:rPr>
                <w:t>plate-forme eHealth</w:t>
              </w:r>
            </w:hyperlink>
            <w:r w:rsidRPr="00D25535">
              <w:rPr>
                <w:color w:val="2D3235"/>
                <w:shd w:val="clear" w:color="auto" w:fill="FFFFFF"/>
                <w:lang w:val="fr-FR"/>
              </w:rPr>
              <w:t> (par vous-même, par le patient ou par un autre dispensateur de soins) au plus tard le 31 décembre de l’année de la prime.</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9918E4A" w14:textId="77777777" w:rsidR="0096249A" w:rsidRDefault="00BB6FD0" w:rsidP="0096249A">
            <w:pPr>
              <w:rPr>
                <w:b/>
                <w:szCs w:val="22"/>
                <w:lang w:val="fr-BE"/>
              </w:rPr>
            </w:pPr>
            <w:sdt>
              <w:sdtPr>
                <w:rPr>
                  <w:b/>
                  <w:szCs w:val="22"/>
                  <w:lang w:val="fr-BE"/>
                </w:rPr>
                <w:id w:val="1251700074"/>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oui</w:t>
            </w:r>
          </w:p>
          <w:p w14:paraId="500C6B73" w14:textId="77777777" w:rsidR="0096249A" w:rsidRDefault="00BB6FD0" w:rsidP="0096249A">
            <w:pPr>
              <w:rPr>
                <w:b/>
                <w:szCs w:val="22"/>
                <w:lang w:val="fr-BE"/>
              </w:rPr>
            </w:pPr>
            <w:sdt>
              <w:sdtPr>
                <w:rPr>
                  <w:b/>
                  <w:szCs w:val="22"/>
                  <w:lang w:val="fr-BE"/>
                </w:rPr>
                <w:id w:val="-672644276"/>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7EF4EAB" w14:textId="37B987F3" w:rsidR="0096249A" w:rsidRDefault="0096249A" w:rsidP="0096249A">
            <w:pPr>
              <w:rPr>
                <w:lang w:val="fr-BE"/>
              </w:rPr>
            </w:pPr>
            <w:r w:rsidRPr="0096249A">
              <w:rPr>
                <w:lang w:val="fr-BE"/>
              </w:rPr>
              <w:t>Extrait du logiciel</w:t>
            </w:r>
            <w:r w:rsidR="00B95DA9">
              <w:rPr>
                <w:lang w:val="fr-BE"/>
              </w:rPr>
              <w:t xml:space="preserve"> </w:t>
            </w:r>
            <w:r w:rsidR="000D4446">
              <w:rPr>
                <w:lang w:val="fr-BE"/>
              </w:rPr>
              <w:t>relatif au nombre de DMG</w:t>
            </w:r>
          </w:p>
          <w:p w14:paraId="66822EB6" w14:textId="77777777" w:rsidR="000D4446" w:rsidRDefault="000D4446" w:rsidP="0096249A">
            <w:pPr>
              <w:rPr>
                <w:lang w:val="fr-BE"/>
              </w:rPr>
            </w:pPr>
          </w:p>
          <w:p w14:paraId="1E612601" w14:textId="77777777" w:rsidR="000D4446" w:rsidRDefault="000D4446" w:rsidP="000D4446">
            <w:pPr>
              <w:rPr>
                <w:lang w:val="fr-BE"/>
              </w:rPr>
            </w:pPr>
          </w:p>
          <w:p w14:paraId="0782E7F5" w14:textId="674ECB3B" w:rsidR="000D4446" w:rsidRDefault="002E40CC" w:rsidP="002E40CC">
            <w:pPr>
              <w:rPr>
                <w:b/>
                <w:szCs w:val="22"/>
                <w:lang w:val="fr-BE"/>
              </w:rPr>
            </w:pPr>
            <w:r>
              <w:rPr>
                <w:lang w:val="fr-BE"/>
              </w:rPr>
              <w:t>Pas d’élément à fournir concernant le nombre de consentement éclairés (e</w:t>
            </w:r>
            <w:r w:rsidR="000D4446" w:rsidRPr="00B95DA9">
              <w:rPr>
                <w:lang w:val="fr-BE"/>
              </w:rPr>
              <w:t xml:space="preserve">n effet, les consentements éclairés </w:t>
            </w:r>
            <w:r>
              <w:rPr>
                <w:lang w:val="fr-BE"/>
              </w:rPr>
              <w:t>peuvent être encodés par différents sources qui sont toutes prises en compte pour le calcul de ce critère)</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0A23026" w14:textId="77777777" w:rsidR="0096249A" w:rsidRDefault="0096249A" w:rsidP="0096249A">
            <w:pPr>
              <w:rPr>
                <w:b/>
                <w:szCs w:val="22"/>
                <w:lang w:val="fr-BE"/>
              </w:rPr>
            </w:pPr>
          </w:p>
        </w:tc>
      </w:tr>
      <w:tr w:rsidR="00314D08" w:rsidRPr="00BB6FD0" w14:paraId="0BC07193" w14:textId="20AAF4C5"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35A55B68" w14:textId="77777777" w:rsidR="0096249A" w:rsidRPr="00D25535" w:rsidRDefault="0096249A" w:rsidP="0096249A">
            <w:pPr>
              <w:rPr>
                <w:b/>
                <w:lang w:val="fr-FR"/>
              </w:rPr>
            </w:pPr>
            <w:r w:rsidRPr="00D25535">
              <w:rPr>
                <w:color w:val="2D3235"/>
                <w:shd w:val="clear" w:color="auto" w:fill="FFFFFF"/>
                <w:lang w:val="fr-FR"/>
              </w:rPr>
              <w:t>Le rapport est de 25 % au moins, entre le nombre total de patients différents pour lesquels vous avez téléchargé un SUMEHR au plus tard le 31 décembre de l’année de la prime via les plates-formes digitales </w:t>
            </w:r>
            <w:hyperlink r:id="rId19" w:tgtFrame="_blank" w:history="1">
              <w:r w:rsidRPr="00D25535">
                <w:rPr>
                  <w:rStyle w:val="Hyperlink"/>
                  <w:color w:val="02819B"/>
                  <w:shd w:val="clear" w:color="auto" w:fill="FFFFFF"/>
                  <w:lang w:val="fr-FR"/>
                </w:rPr>
                <w:t>Vitalink</w:t>
              </w:r>
            </w:hyperlink>
            <w:r w:rsidRPr="00D25535">
              <w:rPr>
                <w:color w:val="2D3235"/>
                <w:shd w:val="clear" w:color="auto" w:fill="FFFFFF"/>
                <w:lang w:val="fr-FR"/>
              </w:rPr>
              <w:t>, </w:t>
            </w:r>
            <w:hyperlink r:id="rId20" w:tgtFrame="_blank" w:history="1">
              <w:r w:rsidRPr="00D25535">
                <w:rPr>
                  <w:rStyle w:val="Hyperlink"/>
                  <w:color w:val="02819B"/>
                  <w:shd w:val="clear" w:color="auto" w:fill="FFFFFF"/>
                  <w:lang w:val="fr-FR"/>
                </w:rPr>
                <w:t>RSW </w:t>
              </w:r>
            </w:hyperlink>
            <w:r w:rsidRPr="00D25535">
              <w:rPr>
                <w:color w:val="2D3235"/>
                <w:shd w:val="clear" w:color="auto" w:fill="FFFFFF"/>
                <w:lang w:val="fr-FR"/>
              </w:rPr>
              <w:t> ou </w:t>
            </w:r>
            <w:hyperlink r:id="rId21" w:tgtFrame="_blank" w:history="1">
              <w:r w:rsidRPr="00D25535">
                <w:rPr>
                  <w:rStyle w:val="Hyperlink"/>
                  <w:color w:val="02819B"/>
                  <w:shd w:val="clear" w:color="auto" w:fill="FFFFFF"/>
                  <w:lang w:val="fr-FR"/>
                </w:rPr>
                <w:t>Abrumet</w:t>
              </w:r>
            </w:hyperlink>
            <w:r w:rsidRPr="00D25535">
              <w:rPr>
                <w:color w:val="2D3235"/>
                <w:shd w:val="clear" w:color="auto" w:fill="FFFFFF"/>
                <w:lang w:val="fr-FR"/>
              </w:rPr>
              <w:t>, et le nombre de patients pour lesquels vous avez bénéficié d'honoraires DMG pour l’année de la prime.</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3B0806C" w14:textId="77777777" w:rsidR="0096249A" w:rsidRDefault="00BB6FD0" w:rsidP="0096249A">
            <w:pPr>
              <w:rPr>
                <w:b/>
                <w:szCs w:val="22"/>
                <w:lang w:val="fr-BE"/>
              </w:rPr>
            </w:pPr>
            <w:sdt>
              <w:sdtPr>
                <w:rPr>
                  <w:b/>
                  <w:szCs w:val="22"/>
                  <w:lang w:val="fr-BE"/>
                </w:rPr>
                <w:id w:val="-2055992355"/>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oui</w:t>
            </w:r>
          </w:p>
          <w:p w14:paraId="453B6854" w14:textId="77777777" w:rsidR="0096249A" w:rsidRDefault="00BB6FD0" w:rsidP="0096249A">
            <w:pPr>
              <w:rPr>
                <w:b/>
                <w:szCs w:val="22"/>
                <w:lang w:val="fr-BE"/>
              </w:rPr>
            </w:pPr>
            <w:sdt>
              <w:sdtPr>
                <w:rPr>
                  <w:b/>
                  <w:szCs w:val="22"/>
                  <w:lang w:val="fr-BE"/>
                </w:rPr>
                <w:id w:val="1873799001"/>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05B2B3D" w14:textId="6983F78A" w:rsidR="002E40CC" w:rsidRDefault="002E40CC" w:rsidP="0096249A">
            <w:pPr>
              <w:rPr>
                <w:lang w:val="fr-BE"/>
              </w:rPr>
            </w:pPr>
            <w:r>
              <w:rPr>
                <w:lang w:val="fr-BE"/>
              </w:rPr>
              <w:t>Extrait du logiciel relatif aux SUMEHR (si la contestation porte sur le nombre de SUMEHR)</w:t>
            </w:r>
          </w:p>
          <w:p w14:paraId="157C8B7C" w14:textId="65FFDC20" w:rsidR="00B95DA9" w:rsidRDefault="00B95DA9" w:rsidP="0096249A">
            <w:pPr>
              <w:rPr>
                <w:lang w:val="fr-BE"/>
              </w:rPr>
            </w:pPr>
          </w:p>
          <w:p w14:paraId="23ACADCA" w14:textId="10C4BBDA" w:rsidR="00B95DA9" w:rsidRDefault="00B95DA9" w:rsidP="0096249A">
            <w:pPr>
              <w:rPr>
                <w:lang w:val="fr-BE"/>
              </w:rPr>
            </w:pPr>
            <w:r>
              <w:rPr>
                <w:lang w:val="fr-BE"/>
              </w:rPr>
              <w:t>Extrait du logiciel relatif aux DMG (si la contestation porte sur le nombre de DMG)</w:t>
            </w:r>
          </w:p>
          <w:p w14:paraId="66675769" w14:textId="25914059" w:rsidR="002E40CC" w:rsidRDefault="002E40CC" w:rsidP="0096249A">
            <w:pPr>
              <w:rPr>
                <w:lang w:val="fr-BE"/>
              </w:rPr>
            </w:pPr>
          </w:p>
          <w:p w14:paraId="323A07FA" w14:textId="77777777" w:rsidR="00B95DA9" w:rsidRDefault="00B95DA9" w:rsidP="0096249A">
            <w:pPr>
              <w:rPr>
                <w:lang w:val="fr-BE"/>
              </w:rPr>
            </w:pPr>
          </w:p>
          <w:p w14:paraId="131E4818" w14:textId="1FA0D72C" w:rsidR="0096249A" w:rsidRDefault="0096249A" w:rsidP="0096249A">
            <w:pPr>
              <w:rPr>
                <w:b/>
                <w:szCs w:val="22"/>
                <w:lang w:val="fr-BE"/>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7CDBB1" w14:textId="77777777" w:rsidR="0096249A" w:rsidRDefault="0096249A" w:rsidP="0096249A">
            <w:pPr>
              <w:rPr>
                <w:b/>
                <w:szCs w:val="22"/>
                <w:lang w:val="fr-BE"/>
              </w:rPr>
            </w:pPr>
          </w:p>
        </w:tc>
      </w:tr>
      <w:tr w:rsidR="00314D08" w:rsidRPr="00BB6FD0" w14:paraId="3669ED5A" w14:textId="3ACA8BB1"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70D1D85C" w14:textId="77777777" w:rsidR="0096249A" w:rsidRPr="00D25535" w:rsidRDefault="0096249A" w:rsidP="0096249A">
            <w:pPr>
              <w:rPr>
                <w:b/>
                <w:lang w:val="fr-BE"/>
              </w:rPr>
            </w:pPr>
            <w:r w:rsidRPr="00D25535">
              <w:rPr>
                <w:color w:val="2D3235"/>
                <w:shd w:val="clear" w:color="auto" w:fill="FFFFFF"/>
                <w:lang w:val="fr-FR"/>
              </w:rPr>
              <w:t>Durant l’année de la prime , vous utilisez </w:t>
            </w:r>
            <w:hyperlink r:id="rId22" w:tgtFrame="_blank" w:history="1">
              <w:r w:rsidRPr="00D25535">
                <w:rPr>
                  <w:rStyle w:val="Hyperlink"/>
                  <w:color w:val="02819B"/>
                  <w:shd w:val="clear" w:color="auto" w:fill="FFFFFF"/>
                  <w:lang w:val="fr-FR"/>
                </w:rPr>
                <w:t>MyCareNet pour la gestion électronique de vos honoraires DMG.</w:t>
              </w:r>
            </w:hyperlink>
            <w:r w:rsidRPr="00D25535">
              <w:rPr>
                <w:color w:val="2D3235"/>
                <w:lang w:val="fr-FR"/>
              </w:rPr>
              <w:br/>
            </w:r>
            <w:r w:rsidRPr="00D25535">
              <w:rPr>
                <w:rStyle w:val="Zwaar"/>
                <w:color w:val="2D3235"/>
                <w:shd w:val="clear" w:color="auto" w:fill="FFFFFF"/>
                <w:lang w:val="fr-FR"/>
              </w:rPr>
              <w:t>Attention</w:t>
            </w:r>
            <w:r w:rsidRPr="00D25535">
              <w:rPr>
                <w:color w:val="2D3235"/>
                <w:shd w:val="clear" w:color="auto" w:fill="FFFFFF"/>
                <w:lang w:val="fr-FR"/>
              </w:rPr>
              <w:t>: ce critère n’est pas pris en considération si vous travaillez dans une maison médicale qui a conclu un </w:t>
            </w:r>
            <w:hyperlink r:id="rId23" w:history="1">
              <w:r w:rsidRPr="00D25535">
                <w:rPr>
                  <w:rStyle w:val="Hyperlink"/>
                  <w:color w:val="02819B"/>
                  <w:shd w:val="clear" w:color="auto" w:fill="FFFFFF"/>
                  <w:lang w:val="fr-FR"/>
                </w:rPr>
                <w:t>accord pour paiement forfaitaire.</w:t>
              </w:r>
            </w:hyperlink>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D6637F5" w14:textId="77777777" w:rsidR="0096249A" w:rsidRDefault="00BB6FD0" w:rsidP="0096249A">
            <w:pPr>
              <w:rPr>
                <w:b/>
                <w:szCs w:val="22"/>
                <w:lang w:val="fr-BE"/>
              </w:rPr>
            </w:pPr>
            <w:sdt>
              <w:sdtPr>
                <w:rPr>
                  <w:b/>
                  <w:szCs w:val="22"/>
                  <w:lang w:val="fr-BE"/>
                </w:rPr>
                <w:id w:val="1885059340"/>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oui</w:t>
            </w:r>
          </w:p>
          <w:p w14:paraId="157D99A2" w14:textId="77777777" w:rsidR="0096249A" w:rsidRDefault="00BB6FD0" w:rsidP="0096249A">
            <w:pPr>
              <w:rPr>
                <w:b/>
                <w:szCs w:val="22"/>
                <w:lang w:val="fr-BE"/>
              </w:rPr>
            </w:pPr>
            <w:sdt>
              <w:sdtPr>
                <w:rPr>
                  <w:b/>
                  <w:szCs w:val="22"/>
                  <w:lang w:val="fr-BE"/>
                </w:rPr>
                <w:id w:val="1545639911"/>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3AF3C6" w14:textId="7419D791" w:rsidR="002E40CC" w:rsidRDefault="002E40CC" w:rsidP="0096249A">
            <w:pPr>
              <w:rPr>
                <w:lang w:val="fr-BE"/>
              </w:rPr>
            </w:pPr>
            <w:r w:rsidRPr="2709E5C3">
              <w:rPr>
                <w:lang w:val="fr-BE"/>
              </w:rPr>
              <w:t>Extrait du logiciel relatif à la gestion électronique de vos honoraires DMG</w:t>
            </w:r>
          </w:p>
          <w:p w14:paraId="0E7B9759" w14:textId="1FD55736" w:rsidR="0096249A" w:rsidRPr="00D25535" w:rsidRDefault="0096249A" w:rsidP="0096249A">
            <w:pPr>
              <w:rPr>
                <w:lang w:val="fr-BE"/>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75DE7FC" w14:textId="77777777" w:rsidR="0096249A" w:rsidRDefault="0096249A" w:rsidP="0096249A">
            <w:pPr>
              <w:rPr>
                <w:b/>
                <w:szCs w:val="22"/>
                <w:lang w:val="fr-BE"/>
              </w:rPr>
            </w:pPr>
          </w:p>
        </w:tc>
      </w:tr>
      <w:tr w:rsidR="00314D08" w:rsidRPr="00BB6FD0" w14:paraId="52A897FA" w14:textId="080974DE"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8C35C21" w14:textId="77777777" w:rsidR="0096249A" w:rsidRPr="00D25535" w:rsidRDefault="0096249A" w:rsidP="0096249A">
            <w:pPr>
              <w:rPr>
                <w:b/>
                <w:lang w:val="fr-FR"/>
              </w:rPr>
            </w:pPr>
            <w:r w:rsidRPr="00D25535">
              <w:rPr>
                <w:color w:val="2D3235"/>
                <w:shd w:val="clear" w:color="auto" w:fill="FFFFFF"/>
                <w:lang w:val="fr-FR"/>
              </w:rPr>
              <w:t>Au cours du 2e semestre de l’année de la prime, vous créez ou adaptez au moins 5 schémas de médication.</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9B22DF0" w14:textId="77777777" w:rsidR="0096249A" w:rsidRDefault="00BB6FD0" w:rsidP="0096249A">
            <w:pPr>
              <w:rPr>
                <w:b/>
                <w:szCs w:val="22"/>
                <w:lang w:val="fr-BE"/>
              </w:rPr>
            </w:pPr>
            <w:sdt>
              <w:sdtPr>
                <w:rPr>
                  <w:b/>
                  <w:szCs w:val="22"/>
                  <w:lang w:val="fr-BE"/>
                </w:rPr>
                <w:id w:val="76108014"/>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oui</w:t>
            </w:r>
          </w:p>
          <w:p w14:paraId="639922C2" w14:textId="77777777" w:rsidR="0096249A" w:rsidRDefault="00BB6FD0" w:rsidP="0096249A">
            <w:pPr>
              <w:rPr>
                <w:b/>
                <w:szCs w:val="22"/>
                <w:lang w:val="fr-BE"/>
              </w:rPr>
            </w:pPr>
            <w:sdt>
              <w:sdtPr>
                <w:rPr>
                  <w:b/>
                  <w:szCs w:val="22"/>
                  <w:lang w:val="fr-BE"/>
                </w:rPr>
                <w:id w:val="553281073"/>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9AE3D48" w14:textId="77777777" w:rsidR="00C146E1" w:rsidRDefault="00C146E1" w:rsidP="0096249A">
            <w:pPr>
              <w:rPr>
                <w:lang w:val="fr-BE"/>
              </w:rPr>
            </w:pPr>
            <w:r>
              <w:rPr>
                <w:lang w:val="fr-BE"/>
              </w:rPr>
              <w:t>Extrait du logiciel relatif aux schémas de médication</w:t>
            </w:r>
          </w:p>
          <w:p w14:paraId="60E6F171" w14:textId="77777777" w:rsidR="00C146E1" w:rsidRDefault="00C146E1" w:rsidP="0096249A">
            <w:pPr>
              <w:rPr>
                <w:lang w:val="fr-BE"/>
              </w:rPr>
            </w:pPr>
          </w:p>
          <w:p w14:paraId="04D74CC3" w14:textId="6E58A55C" w:rsidR="0096249A" w:rsidRDefault="0096249A" w:rsidP="0096249A">
            <w:pPr>
              <w:rPr>
                <w:b/>
                <w:szCs w:val="22"/>
                <w:lang w:val="fr-BE"/>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DD5177A" w14:textId="77777777" w:rsidR="0096249A" w:rsidRDefault="0096249A" w:rsidP="0096249A">
            <w:pPr>
              <w:rPr>
                <w:b/>
                <w:szCs w:val="22"/>
                <w:lang w:val="fr-BE"/>
              </w:rPr>
            </w:pPr>
          </w:p>
        </w:tc>
      </w:tr>
      <w:tr w:rsidR="00314D08" w:rsidRPr="00BB6FD0" w14:paraId="7B0B2362" w14:textId="22155897" w:rsidTr="2709E5C3">
        <w:trPr>
          <w:trHeight w:val="834"/>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28DB2212" w14:textId="77777777" w:rsidR="0096249A" w:rsidRPr="00D25535" w:rsidRDefault="0096249A" w:rsidP="0096249A">
            <w:pPr>
              <w:rPr>
                <w:b/>
                <w:lang w:val="fr-FR"/>
              </w:rPr>
            </w:pPr>
            <w:r w:rsidRPr="00D25535">
              <w:rPr>
                <w:color w:val="2D3235"/>
                <w:shd w:val="clear" w:color="auto" w:fill="FFFFFF"/>
                <w:lang w:val="fr-FR"/>
              </w:rPr>
              <w:lastRenderedPageBreak/>
              <w:t>Au cours du 2e semestre de l’année de la prime, vous utilisez au moins 5 fois le </w:t>
            </w:r>
            <w:hyperlink r:id="rId24" w:tgtFrame="_blank" w:history="1">
              <w:r w:rsidRPr="00D25535">
                <w:rPr>
                  <w:rStyle w:val="Hyperlink"/>
                  <w:color w:val="02819B"/>
                  <w:shd w:val="clear" w:color="auto" w:fill="FFFFFF"/>
                  <w:lang w:val="fr-FR"/>
                </w:rPr>
                <w:t>CEBAM evidence linker</w:t>
              </w:r>
            </w:hyperlink>
            <w:r w:rsidRPr="00D25535">
              <w:rPr>
                <w:color w:val="2D3235"/>
                <w:shd w:val="clear" w:color="auto" w:fill="FFFFFF"/>
                <w:lang w:val="fr-FR"/>
              </w:rPr>
              <w:t> (via log-in).</w:t>
            </w:r>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79B6D49E" w14:textId="77777777" w:rsidR="0096249A" w:rsidRDefault="00BB6FD0" w:rsidP="0096249A">
            <w:pPr>
              <w:rPr>
                <w:b/>
                <w:szCs w:val="22"/>
                <w:lang w:val="fr-BE"/>
              </w:rPr>
            </w:pPr>
            <w:sdt>
              <w:sdtPr>
                <w:rPr>
                  <w:b/>
                  <w:szCs w:val="22"/>
                  <w:lang w:val="fr-BE"/>
                </w:rPr>
                <w:id w:val="1841887693"/>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oui</w:t>
            </w:r>
          </w:p>
          <w:p w14:paraId="7607A78F" w14:textId="77777777" w:rsidR="0096249A" w:rsidRDefault="00BB6FD0" w:rsidP="0096249A">
            <w:pPr>
              <w:rPr>
                <w:b/>
                <w:szCs w:val="22"/>
                <w:lang w:val="fr-BE"/>
              </w:rPr>
            </w:pPr>
            <w:sdt>
              <w:sdtPr>
                <w:rPr>
                  <w:b/>
                  <w:szCs w:val="22"/>
                  <w:lang w:val="fr-BE"/>
                </w:rPr>
                <w:id w:val="-1378459530"/>
                <w14:checkbox>
                  <w14:checked w14:val="0"/>
                  <w14:checkedState w14:val="2612" w14:font="MS Gothic"/>
                  <w14:uncheckedState w14:val="2610" w14:font="MS Gothic"/>
                </w14:checkbox>
              </w:sdtPr>
              <w:sdtEndPr>
                <w:rPr>
                  <w:szCs w:val="20"/>
                </w:rPr>
              </w:sdtEndPr>
              <w:sdtContent>
                <w:r w:rsidR="0096249A" w:rsidRPr="00476B62">
                  <w:rPr>
                    <w:rFonts w:ascii="Segoe UI Symbol" w:eastAsia="MS Gothic" w:hAnsi="Segoe UI Symbol" w:hint="eastAsia"/>
                    <w:b/>
                    <w:lang w:val="fr-BE"/>
                  </w:rPr>
                  <w:t>☐</w:t>
                </w:r>
              </w:sdtContent>
            </w:sdt>
            <w:r w:rsidR="0096249A">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9119CD" w14:textId="7511EC10" w:rsidR="0096249A" w:rsidRDefault="003D09E5" w:rsidP="0096249A">
            <w:pPr>
              <w:rPr>
                <w:lang w:val="fr-BE"/>
              </w:rPr>
            </w:pPr>
            <w:r>
              <w:rPr>
                <w:lang w:val="fr-BE"/>
              </w:rPr>
              <w:t>Données extraites du compteur</w:t>
            </w:r>
            <w:r w:rsidR="00C146E1">
              <w:rPr>
                <w:lang w:val="fr-BE"/>
              </w:rPr>
              <w:t xml:space="preserve"> CEBAM Evidence Linker</w:t>
            </w:r>
            <w:r w:rsidR="00314D08">
              <w:rPr>
                <w:lang w:val="fr-BE"/>
              </w:rPr>
              <w:t>. Vous pouvez consulter ces données via le lien suivant :</w:t>
            </w:r>
          </w:p>
          <w:p w14:paraId="28DD1338" w14:textId="289E5468" w:rsidR="00314D08" w:rsidRDefault="00314D08" w:rsidP="0096249A">
            <w:pPr>
              <w:rPr>
                <w:lang w:val="fr-BE"/>
              </w:rPr>
            </w:pPr>
          </w:p>
          <w:p w14:paraId="7E03C762" w14:textId="4B9A21F1" w:rsidR="00C146E1" w:rsidRPr="006B6B5D" w:rsidRDefault="00BB6FD0" w:rsidP="006B6B5D">
            <w:pPr>
              <w:pStyle w:val="Tekstopmerking"/>
              <w:rPr>
                <w:lang w:val="fr-FR"/>
              </w:rPr>
            </w:pPr>
            <w:hyperlink r:id="rId25" w:history="1">
              <w:r w:rsidR="00314D08">
                <w:rPr>
                  <w:rStyle w:val="Hyperlink"/>
                  <w:lang w:val="fr-FR"/>
                </w:rPr>
                <w:t>https://www.evidencelinker.be/fr/compteur</w:t>
              </w:r>
            </w:hyperlink>
          </w:p>
          <w:p w14:paraId="1EB40406" w14:textId="11978CDD" w:rsidR="00C146E1" w:rsidRPr="00D25535" w:rsidRDefault="00C146E1" w:rsidP="00314D08">
            <w:pPr>
              <w:pStyle w:val="Tekstopmerking"/>
              <w:rPr>
                <w:b/>
                <w:lang w:val="fr-FR"/>
              </w:rPr>
            </w:pP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7F453E7" w14:textId="77777777" w:rsidR="0096249A" w:rsidRDefault="0096249A" w:rsidP="0096249A">
            <w:pPr>
              <w:rPr>
                <w:b/>
                <w:szCs w:val="22"/>
                <w:lang w:val="fr-BE"/>
              </w:rPr>
            </w:pPr>
          </w:p>
        </w:tc>
      </w:tr>
      <w:tr w:rsidR="00314D08" w14:paraId="46F00E2A" w14:textId="37332FAE"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75595232" w14:textId="77777777" w:rsidR="003D09E5" w:rsidRPr="00D25535" w:rsidRDefault="003D09E5" w:rsidP="003D09E5">
            <w:pPr>
              <w:rPr>
                <w:b/>
                <w:lang w:val="fr-BE"/>
              </w:rPr>
            </w:pPr>
            <w:r w:rsidRPr="00D25535">
              <w:rPr>
                <w:color w:val="2D3235"/>
                <w:shd w:val="clear" w:color="auto" w:fill="FFFFFF"/>
                <w:lang w:val="fr-FR"/>
              </w:rPr>
              <w:t>Au cours du 2e semestre de l’année de la prime, vous introduisez au moins 5% de vos attestations de consultation via le service "</w:t>
            </w:r>
            <w:hyperlink r:id="rId26" w:tgtFrame="_blank" w:history="1">
              <w:r w:rsidRPr="00D25535">
                <w:rPr>
                  <w:rStyle w:val="Hyperlink"/>
                  <w:color w:val="02819B"/>
                  <w:shd w:val="clear" w:color="auto" w:fill="FFFFFF"/>
                  <w:lang w:val="fr-FR"/>
                </w:rPr>
                <w:t>e-Attest " de MyCarenet</w:t>
              </w:r>
            </w:hyperlink>
            <w:r w:rsidRPr="00D25535">
              <w:rPr>
                <w:color w:val="2D3235"/>
                <w:shd w:val="clear" w:color="auto" w:fill="FFFFFF"/>
                <w:lang w:val="fr-FR"/>
              </w:rPr>
              <w:t>.</w:t>
            </w:r>
            <w:r w:rsidRPr="00D25535">
              <w:rPr>
                <w:color w:val="2D3235"/>
                <w:lang w:val="fr-FR"/>
              </w:rPr>
              <w:br/>
            </w:r>
            <w:r w:rsidRPr="00D25535">
              <w:rPr>
                <w:rStyle w:val="Zwaar"/>
                <w:color w:val="2D3235"/>
                <w:shd w:val="clear" w:color="auto" w:fill="FFFFFF"/>
                <w:lang w:val="fr-FR"/>
              </w:rPr>
              <w:t>Attention</w:t>
            </w:r>
            <w:r w:rsidRPr="00D25535">
              <w:rPr>
                <w:color w:val="2D3235"/>
                <w:shd w:val="clear" w:color="auto" w:fill="FFFFFF"/>
                <w:lang w:val="fr-FR"/>
              </w:rPr>
              <w:t>: ce critère n’est pas pris en considération si vous travaillez dans une maison médicale qui a conclu un </w:t>
            </w:r>
            <w:hyperlink r:id="rId27" w:history="1">
              <w:r w:rsidRPr="00D25535">
                <w:rPr>
                  <w:rStyle w:val="Hyperlink"/>
                  <w:color w:val="02819B"/>
                  <w:shd w:val="clear" w:color="auto" w:fill="FFFFFF"/>
                  <w:lang w:val="fr-FR"/>
                </w:rPr>
                <w:t>accord pour paiement forfaitaire.</w:t>
              </w:r>
            </w:hyperlink>
          </w:p>
        </w:tc>
        <w:tc>
          <w:tcPr>
            <w:tcW w:w="113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7EB34212" w14:textId="77777777" w:rsidR="003D09E5" w:rsidRDefault="00BB6FD0" w:rsidP="003D09E5">
            <w:pPr>
              <w:rPr>
                <w:b/>
                <w:szCs w:val="22"/>
                <w:lang w:val="fr-BE"/>
              </w:rPr>
            </w:pPr>
            <w:sdt>
              <w:sdtPr>
                <w:rPr>
                  <w:b/>
                  <w:szCs w:val="22"/>
                  <w:lang w:val="fr-BE"/>
                </w:rPr>
                <w:id w:val="1639994353"/>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oui</w:t>
            </w:r>
          </w:p>
          <w:p w14:paraId="3DFA9AC2" w14:textId="77777777" w:rsidR="003D09E5" w:rsidRDefault="00BB6FD0" w:rsidP="003D09E5">
            <w:pPr>
              <w:rPr>
                <w:b/>
                <w:szCs w:val="22"/>
                <w:lang w:val="fr-BE"/>
              </w:rPr>
            </w:pPr>
            <w:sdt>
              <w:sdtPr>
                <w:rPr>
                  <w:b/>
                  <w:szCs w:val="22"/>
                  <w:lang w:val="fr-BE"/>
                </w:rPr>
                <w:id w:val="-1642341425"/>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20FE5CF" w14:textId="7E1BE3E9" w:rsidR="003D09E5" w:rsidRDefault="003D09E5" w:rsidP="003D09E5">
            <w:pPr>
              <w:rPr>
                <w:b/>
                <w:szCs w:val="22"/>
                <w:lang w:val="fr-BE"/>
              </w:rPr>
            </w:pPr>
            <w:r w:rsidRPr="0096249A">
              <w:rPr>
                <w:lang w:val="fr-BE"/>
              </w:rPr>
              <w:t>Extrait du logiciel</w:t>
            </w:r>
          </w:p>
        </w:tc>
        <w:tc>
          <w:tcPr>
            <w:tcW w:w="694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1B90286" w14:textId="77777777" w:rsidR="003D09E5" w:rsidRDefault="003D09E5" w:rsidP="003D09E5">
            <w:pPr>
              <w:rPr>
                <w:b/>
                <w:szCs w:val="22"/>
                <w:lang w:val="fr-BE"/>
              </w:rPr>
            </w:pPr>
          </w:p>
        </w:tc>
      </w:tr>
      <w:tr w:rsidR="00314D08" w:rsidRPr="00314D08" w14:paraId="37A415E6" w14:textId="64E2698D"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025C448B" w14:textId="77777777" w:rsidR="003D09E5" w:rsidRPr="00D35E5D" w:rsidRDefault="003D09E5" w:rsidP="00D35E5D">
            <w:pPr>
              <w:shd w:val="clear" w:color="auto" w:fill="FFFFFF"/>
              <w:tabs>
                <w:tab w:val="clear" w:pos="3969"/>
              </w:tabs>
              <w:spacing w:after="100" w:afterAutospacing="1"/>
              <w:ind w:right="0"/>
              <w:rPr>
                <w:color w:val="2D3235"/>
                <w:lang w:val="fr-FR"/>
              </w:rPr>
            </w:pPr>
            <w:r w:rsidRPr="00D25535">
              <w:rPr>
                <w:color w:val="2D3235"/>
                <w:lang w:val="fr-FR"/>
              </w:rPr>
              <w:t>Au cours de l’année de la prime, vous utilisez au moins 3 fois le formulaire électronique «  Evaluation du handicap – SPF Sécurité sociale » pour transmettre des informations médicales au SPF Sécurité sociale (DG personnes handicapées) &gt;  </w:t>
            </w:r>
            <w:hyperlink r:id="rId28" w:tgtFrame="_blank" w:history="1">
              <w:r w:rsidRPr="00D35E5D">
                <w:rPr>
                  <w:rStyle w:val="Hyperlink"/>
                  <w:color w:val="02819B"/>
                  <w:lang w:val="fr-FR"/>
                </w:rPr>
                <w:t>plus d’infos sur la procédure</w:t>
              </w:r>
            </w:hyperlink>
            <w:r w:rsidRPr="00D35E5D">
              <w:rPr>
                <w:color w:val="2D3235"/>
                <w:lang w:val="fr-FR"/>
              </w:rPr>
              <w:t>.</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28BE2F76" w14:textId="77777777" w:rsidR="003D09E5" w:rsidRDefault="00BB6FD0" w:rsidP="003D09E5">
            <w:pPr>
              <w:rPr>
                <w:b/>
                <w:szCs w:val="22"/>
                <w:lang w:val="fr-BE"/>
              </w:rPr>
            </w:pPr>
            <w:sdt>
              <w:sdtPr>
                <w:rPr>
                  <w:b/>
                  <w:szCs w:val="22"/>
                  <w:lang w:val="fr-BE"/>
                </w:rPr>
                <w:id w:val="-540366964"/>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oui</w:t>
            </w:r>
          </w:p>
          <w:p w14:paraId="232F86BB" w14:textId="77777777" w:rsidR="003D09E5" w:rsidRDefault="00BB6FD0" w:rsidP="003D09E5">
            <w:pPr>
              <w:rPr>
                <w:b/>
                <w:szCs w:val="22"/>
                <w:lang w:val="fr-BE"/>
              </w:rPr>
            </w:pPr>
            <w:sdt>
              <w:sdtPr>
                <w:rPr>
                  <w:b/>
                  <w:szCs w:val="22"/>
                  <w:lang w:val="fr-BE"/>
                </w:rPr>
                <w:id w:val="130909859"/>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71507BA3" w14:textId="2068BFD6" w:rsidR="003D09E5" w:rsidRDefault="00C146E1" w:rsidP="003D09E5">
            <w:pPr>
              <w:rPr>
                <w:b/>
                <w:szCs w:val="22"/>
                <w:lang w:val="fr-BE"/>
              </w:rPr>
            </w:pPr>
            <w:r>
              <w:rPr>
                <w:lang w:val="fr-BE"/>
              </w:rPr>
              <w:t xml:space="preserve"> date d’envoi du formulaire</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5CF82B73" w14:textId="77777777" w:rsidR="003D09E5" w:rsidRDefault="003D09E5" w:rsidP="003D09E5">
            <w:pPr>
              <w:rPr>
                <w:b/>
                <w:szCs w:val="22"/>
                <w:lang w:val="fr-BE"/>
              </w:rPr>
            </w:pPr>
          </w:p>
        </w:tc>
      </w:tr>
      <w:tr w:rsidR="00314D08" w:rsidRPr="00BB6FD0" w14:paraId="4624FB26" w14:textId="2D06C542" w:rsidTr="2709E5C3">
        <w:trPr>
          <w:trHeight w:val="508"/>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2CE8F1CC" w14:textId="3AC2FA93" w:rsidR="003D09E5" w:rsidRPr="00D35E5D" w:rsidRDefault="00D8731E" w:rsidP="003D09E5">
            <w:pPr>
              <w:shd w:val="clear" w:color="auto" w:fill="FFFFFF"/>
              <w:tabs>
                <w:tab w:val="clear" w:pos="3969"/>
              </w:tabs>
              <w:spacing w:afterAutospacing="1"/>
              <w:ind w:right="0"/>
              <w:rPr>
                <w:color w:val="2D3235"/>
                <w:lang w:val="fr-FR"/>
              </w:rPr>
            </w:pPr>
            <w:r w:rsidRPr="00217E3E">
              <w:rPr>
                <w:rFonts w:cstheme="minorHAnsi"/>
                <w:color w:val="2D3235"/>
                <w:szCs w:val="22"/>
                <w:lang w:val="fr-FR"/>
              </w:rPr>
              <w:t>Dans l’année de la prime, vous êtes inscrit</w:t>
            </w:r>
            <w:r w:rsidR="003D09E5" w:rsidRPr="00D35E5D">
              <w:rPr>
                <w:color w:val="2D3235"/>
                <w:lang w:val="fr-FR"/>
              </w:rPr>
              <w:t xml:space="preserve"> dans le service de garde organisé</w:t>
            </w:r>
            <w:r w:rsidR="00217E3E">
              <w:rPr>
                <w:rFonts w:cstheme="minorHAnsi"/>
                <w:color w:val="2D3235"/>
                <w:szCs w:val="22"/>
                <w:lang w:val="fr-FR"/>
              </w:rPr>
              <w:t>.</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7F90DF65" w14:textId="77777777" w:rsidR="003D09E5" w:rsidRDefault="00BB6FD0" w:rsidP="003D09E5">
            <w:pPr>
              <w:rPr>
                <w:b/>
                <w:szCs w:val="22"/>
                <w:lang w:val="fr-BE"/>
              </w:rPr>
            </w:pPr>
            <w:sdt>
              <w:sdtPr>
                <w:rPr>
                  <w:b/>
                  <w:szCs w:val="22"/>
                  <w:lang w:val="fr-BE"/>
                </w:rPr>
                <w:id w:val="64548227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oui</w:t>
            </w:r>
          </w:p>
          <w:p w14:paraId="73D7200C" w14:textId="77777777" w:rsidR="003D09E5" w:rsidRDefault="00BB6FD0" w:rsidP="003D09E5">
            <w:pPr>
              <w:rPr>
                <w:b/>
                <w:szCs w:val="22"/>
                <w:lang w:val="fr-BE"/>
              </w:rPr>
            </w:pPr>
            <w:sdt>
              <w:sdtPr>
                <w:rPr>
                  <w:b/>
                  <w:szCs w:val="22"/>
                  <w:lang w:val="fr-BE"/>
                </w:rPr>
                <w:id w:val="-56912258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1EF55E07" w14:textId="44F36694" w:rsidR="003D09E5" w:rsidRPr="003D09E5" w:rsidRDefault="003D09E5" w:rsidP="003D09E5">
            <w:pPr>
              <w:rPr>
                <w:bCs/>
                <w:szCs w:val="22"/>
                <w:lang w:val="fr-BE"/>
              </w:rPr>
            </w:pPr>
            <w:r w:rsidRPr="003D09E5">
              <w:rPr>
                <w:bCs/>
                <w:szCs w:val="22"/>
                <w:lang w:val="fr-BE"/>
              </w:rPr>
              <w:t xml:space="preserve">Attestation du cercle </w:t>
            </w:r>
            <w:r w:rsidR="00795F4E">
              <w:rPr>
                <w:bCs/>
                <w:szCs w:val="22"/>
                <w:lang w:val="fr-BE"/>
              </w:rPr>
              <w:t>mentionnant la période d’inscription ainsi que votre statut (interne/externe, dispensé ou non).</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77CA467F" w14:textId="77777777" w:rsidR="003D09E5" w:rsidRDefault="003D09E5" w:rsidP="003D09E5">
            <w:pPr>
              <w:rPr>
                <w:b/>
                <w:szCs w:val="22"/>
                <w:lang w:val="fr-BE"/>
              </w:rPr>
            </w:pPr>
          </w:p>
        </w:tc>
      </w:tr>
      <w:tr w:rsidR="00314D08" w:rsidRPr="00BB6FD0" w14:paraId="437C4753" w14:textId="21C074D2"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3C3BB05" w14:textId="5E0F6B70" w:rsidR="003D09E5" w:rsidRPr="00D35E5D" w:rsidRDefault="00D35E5D" w:rsidP="003D09E5">
            <w:pPr>
              <w:shd w:val="clear" w:color="auto" w:fill="FFFFFF"/>
              <w:tabs>
                <w:tab w:val="clear" w:pos="3969"/>
              </w:tabs>
              <w:spacing w:afterAutospacing="1"/>
              <w:ind w:right="0"/>
              <w:rPr>
                <w:color w:val="2D3235"/>
                <w:lang w:val="fr-FR"/>
              </w:rPr>
            </w:pPr>
            <w:r w:rsidRPr="00217E3E">
              <w:rPr>
                <w:rFonts w:cstheme="minorHAnsi"/>
                <w:color w:val="2D3235"/>
                <w:szCs w:val="22"/>
                <w:lang w:val="fr-FR"/>
              </w:rPr>
              <w:t>Vou</w:t>
            </w:r>
            <w:r>
              <w:rPr>
                <w:rFonts w:cstheme="minorHAnsi"/>
                <w:color w:val="2D3235"/>
                <w:szCs w:val="22"/>
                <w:lang w:val="fr-FR"/>
              </w:rPr>
              <w:t>s</w:t>
            </w:r>
            <w:r w:rsidR="003D09E5" w:rsidRPr="00D35E5D">
              <w:rPr>
                <w:color w:val="2D3235"/>
                <w:lang w:val="fr-FR"/>
              </w:rPr>
              <w:t xml:space="preserve"> devez avoir attesté au cours de l'année de la prime un montant minimum de 25.000 EUR en prestations à l'assurance maladie obligatoire (assurance soins de santé).</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56EA7CF7" w14:textId="77777777" w:rsidR="003D09E5" w:rsidRDefault="00BB6FD0" w:rsidP="003D09E5">
            <w:pPr>
              <w:rPr>
                <w:b/>
                <w:szCs w:val="22"/>
                <w:lang w:val="fr-BE"/>
              </w:rPr>
            </w:pPr>
            <w:sdt>
              <w:sdtPr>
                <w:rPr>
                  <w:b/>
                  <w:szCs w:val="22"/>
                  <w:lang w:val="fr-BE"/>
                </w:rPr>
                <w:id w:val="1745600816"/>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oui</w:t>
            </w:r>
          </w:p>
          <w:p w14:paraId="7CC8FAE0" w14:textId="77777777" w:rsidR="003D09E5" w:rsidRDefault="00BB6FD0" w:rsidP="003D09E5">
            <w:pPr>
              <w:rPr>
                <w:b/>
                <w:szCs w:val="22"/>
                <w:lang w:val="fr-BE"/>
              </w:rPr>
            </w:pPr>
            <w:sdt>
              <w:sdtPr>
                <w:rPr>
                  <w:b/>
                  <w:szCs w:val="22"/>
                  <w:lang w:val="fr-BE"/>
                </w:rPr>
                <w:id w:val="-151406107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09F54BD9" w14:textId="504BCDC4" w:rsidR="00055C3F" w:rsidRDefault="00055C3F" w:rsidP="003D09E5">
            <w:pPr>
              <w:rPr>
                <w:lang w:val="fr-BE"/>
              </w:rPr>
            </w:pPr>
            <w:r>
              <w:rPr>
                <w:lang w:val="fr-BE"/>
              </w:rPr>
              <w:t>Attestation signée par un tiers du CPAS, de l’ONE, d’une autre activité de médecine générale, etc.  </w:t>
            </w:r>
          </w:p>
          <w:p w14:paraId="0D741E67" w14:textId="77777777" w:rsidR="00055C3F" w:rsidRDefault="00055C3F" w:rsidP="003D09E5">
            <w:pPr>
              <w:rPr>
                <w:lang w:val="fr-BE"/>
              </w:rPr>
            </w:pPr>
          </w:p>
          <w:p w14:paraId="454D59D6" w14:textId="4C670247" w:rsidR="003D09E5" w:rsidRDefault="00055C3F" w:rsidP="003D09E5">
            <w:pPr>
              <w:rPr>
                <w:b/>
                <w:szCs w:val="22"/>
                <w:lang w:val="fr-BE"/>
              </w:rPr>
            </w:pPr>
            <w:r>
              <w:rPr>
                <w:lang w:val="fr-BE"/>
              </w:rPr>
              <w:t xml:space="preserve"> Attestation de </w:t>
            </w:r>
            <w:r w:rsidR="00217E3E">
              <w:rPr>
                <w:rFonts w:cstheme="minorHAnsi"/>
                <w:szCs w:val="22"/>
                <w:lang w:val="fr-BE"/>
              </w:rPr>
              <w:t>votre</w:t>
            </w:r>
            <w:r>
              <w:rPr>
                <w:lang w:val="fr-BE"/>
              </w:rPr>
              <w:t xml:space="preserve"> mutuelle ou assurance</w:t>
            </w:r>
            <w:r w:rsidR="00217E3E">
              <w:rPr>
                <w:rFonts w:cstheme="minorHAnsi"/>
                <w:szCs w:val="22"/>
                <w:lang w:val="fr-BE"/>
              </w:rPr>
              <w:t xml:space="preserve"> mentionnant le</w:t>
            </w:r>
            <w:r>
              <w:rPr>
                <w:lang w:val="fr-BE"/>
              </w:rPr>
              <w:t xml:space="preserve"> nombre de jours indemnisés en cas d’incapacité de travail</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6F4E4F03" w14:textId="77777777" w:rsidR="003D09E5" w:rsidRDefault="003D09E5" w:rsidP="003D09E5">
            <w:pPr>
              <w:rPr>
                <w:b/>
                <w:szCs w:val="22"/>
                <w:lang w:val="fr-BE"/>
              </w:rPr>
            </w:pPr>
          </w:p>
        </w:tc>
      </w:tr>
      <w:tr w:rsidR="00314D08" w:rsidRPr="00BB6FD0" w14:paraId="1C8361EF" w14:textId="77777777"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4B5729B1" w14:textId="2453A16A" w:rsidR="003D09E5" w:rsidRPr="00D35E5D" w:rsidRDefault="003D09E5" w:rsidP="003D09E5">
            <w:pPr>
              <w:shd w:val="clear" w:color="auto" w:fill="FFFFFF"/>
              <w:tabs>
                <w:tab w:val="clear" w:pos="3969"/>
              </w:tabs>
              <w:spacing w:afterAutospacing="1"/>
              <w:ind w:right="0"/>
              <w:rPr>
                <w:color w:val="2D3235"/>
                <w:lang w:val="fr-FR"/>
              </w:rPr>
            </w:pPr>
            <w:r w:rsidRPr="00D35E5D">
              <w:rPr>
                <w:color w:val="2D3235"/>
                <w:lang w:val="fr-FR"/>
              </w:rPr>
              <w:lastRenderedPageBreak/>
              <w:t>Vous étiez médecin généraliste en formation pendant la totalité de l’année de la prime</w:t>
            </w:r>
            <w:r w:rsidR="00217E3E">
              <w:rPr>
                <w:rFonts w:cstheme="minorHAnsi"/>
                <w:color w:val="2D3235"/>
                <w:szCs w:val="22"/>
                <w:lang w:val="fr-FR"/>
              </w:rPr>
              <w:t>.</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3CA326B6" w14:textId="77777777" w:rsidR="003D09E5" w:rsidRDefault="00BB6FD0" w:rsidP="003D09E5">
            <w:pPr>
              <w:rPr>
                <w:b/>
                <w:szCs w:val="22"/>
                <w:lang w:val="fr-BE"/>
              </w:rPr>
            </w:pPr>
            <w:sdt>
              <w:sdtPr>
                <w:rPr>
                  <w:b/>
                  <w:szCs w:val="22"/>
                  <w:lang w:val="fr-BE"/>
                </w:rPr>
                <w:id w:val="-1738536866"/>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oui</w:t>
            </w:r>
          </w:p>
          <w:p w14:paraId="69E75B8B" w14:textId="5A10DC7F" w:rsidR="003D09E5" w:rsidRDefault="00BB6FD0" w:rsidP="003D09E5">
            <w:pPr>
              <w:rPr>
                <w:b/>
                <w:szCs w:val="22"/>
                <w:lang w:val="fr-BE"/>
              </w:rPr>
            </w:pPr>
            <w:sdt>
              <w:sdtPr>
                <w:rPr>
                  <w:b/>
                  <w:szCs w:val="22"/>
                  <w:lang w:val="fr-BE"/>
                </w:rPr>
                <w:id w:val="148250317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6BAFC114" w14:textId="18BDE92B" w:rsidR="003D09E5" w:rsidRPr="00286034" w:rsidRDefault="00F14CC9" w:rsidP="003D09E5">
            <w:pPr>
              <w:rPr>
                <w:bCs/>
                <w:szCs w:val="22"/>
                <w:lang w:val="fr-BE"/>
              </w:rPr>
            </w:pPr>
            <w:r w:rsidRPr="00286034">
              <w:rPr>
                <w:bCs/>
                <w:szCs w:val="22"/>
                <w:lang w:val="fr-BE"/>
              </w:rPr>
              <w:t xml:space="preserve">Courrier de l’autorité compétente (Fédération Wallonie-Bruxelles ou </w:t>
            </w:r>
            <w:r w:rsidR="00D25535">
              <w:rPr>
                <w:rFonts w:cstheme="minorHAnsi"/>
                <w:bCs/>
                <w:szCs w:val="22"/>
                <w:lang w:val="fr-BE"/>
              </w:rPr>
              <w:t xml:space="preserve"> Agentschap Zorg</w:t>
            </w:r>
            <w:r w:rsidR="00286034" w:rsidRPr="00286034">
              <w:rPr>
                <w:bCs/>
                <w:szCs w:val="22"/>
                <w:lang w:val="fr-BE"/>
              </w:rPr>
              <w:t xml:space="preserve"> en </w:t>
            </w:r>
            <w:r w:rsidR="004B4633" w:rsidRPr="00217E3E">
              <w:rPr>
                <w:rFonts w:cstheme="minorHAnsi"/>
                <w:bCs/>
                <w:szCs w:val="22"/>
                <w:lang w:val="fr-BE"/>
              </w:rPr>
              <w:t>G</w:t>
            </w:r>
            <w:r w:rsidR="00286034" w:rsidRPr="00217E3E">
              <w:rPr>
                <w:rFonts w:cstheme="minorHAnsi"/>
                <w:bCs/>
                <w:szCs w:val="22"/>
                <w:lang w:val="fr-BE"/>
              </w:rPr>
              <w:t>ezondheid</w:t>
            </w:r>
            <w:r w:rsidR="00286034" w:rsidRPr="00286034">
              <w:rPr>
                <w:bCs/>
                <w:szCs w:val="22"/>
                <w:lang w:val="fr-BE"/>
              </w:rPr>
              <w:t>) concernant l’approbation d</w:t>
            </w:r>
            <w:r w:rsidR="000A13DA">
              <w:rPr>
                <w:bCs/>
                <w:szCs w:val="22"/>
                <w:lang w:val="fr-BE"/>
              </w:rPr>
              <w:t>e votre</w:t>
            </w:r>
            <w:r w:rsidR="00286034" w:rsidRPr="00286034">
              <w:rPr>
                <w:bCs/>
                <w:szCs w:val="22"/>
                <w:lang w:val="fr-BE"/>
              </w:rPr>
              <w:t xml:space="preserve"> plan de stage.</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508F1772" w14:textId="77777777" w:rsidR="003D09E5" w:rsidRDefault="003D09E5" w:rsidP="003D09E5">
            <w:pPr>
              <w:rPr>
                <w:b/>
                <w:szCs w:val="22"/>
                <w:lang w:val="fr-BE"/>
              </w:rPr>
            </w:pPr>
          </w:p>
        </w:tc>
      </w:tr>
      <w:tr w:rsidR="00314D08" w:rsidRPr="004046C9" w14:paraId="7DA54AE1" w14:textId="77777777"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9E2452B" w14:textId="72D89364" w:rsidR="003D09E5" w:rsidRPr="00D35E5D" w:rsidRDefault="003D09E5" w:rsidP="003D09E5">
            <w:pPr>
              <w:shd w:val="clear" w:color="auto" w:fill="FFFFFF"/>
              <w:tabs>
                <w:tab w:val="clear" w:pos="3969"/>
              </w:tabs>
              <w:spacing w:afterAutospacing="1"/>
              <w:ind w:right="0"/>
              <w:rPr>
                <w:color w:val="2D3235"/>
                <w:lang w:val="fr-FR"/>
              </w:rPr>
            </w:pPr>
            <w:r w:rsidRPr="00D35E5D">
              <w:rPr>
                <w:color w:val="2D3235"/>
                <w:shd w:val="clear" w:color="auto" w:fill="FFFFFF"/>
                <w:lang w:val="fr-FR"/>
              </w:rPr>
              <w:t xml:space="preserve">Au 1er janvier de l’année de la prime, vous </w:t>
            </w:r>
            <w:r w:rsidRPr="00217E3E">
              <w:rPr>
                <w:rFonts w:cstheme="minorHAnsi"/>
                <w:color w:val="2D3235"/>
                <w:szCs w:val="22"/>
                <w:shd w:val="clear" w:color="auto" w:fill="FFFFFF"/>
                <w:lang w:val="fr-FR"/>
              </w:rPr>
              <w:t>dispos</w:t>
            </w:r>
            <w:r w:rsidR="00217E3E">
              <w:rPr>
                <w:rFonts w:cstheme="minorHAnsi"/>
                <w:color w:val="2D3235"/>
                <w:szCs w:val="22"/>
                <w:shd w:val="clear" w:color="auto" w:fill="FFFFFF"/>
                <w:lang w:val="fr-FR"/>
              </w:rPr>
              <w:t>ie</w:t>
            </w:r>
            <w:r w:rsidRPr="00217E3E">
              <w:rPr>
                <w:rFonts w:cstheme="minorHAnsi"/>
                <w:color w:val="2D3235"/>
                <w:szCs w:val="22"/>
                <w:shd w:val="clear" w:color="auto" w:fill="FFFFFF"/>
                <w:lang w:val="fr-FR"/>
              </w:rPr>
              <w:t>z</w:t>
            </w:r>
            <w:r w:rsidRPr="00D35E5D">
              <w:rPr>
                <w:color w:val="2D3235"/>
                <w:shd w:val="clear" w:color="auto" w:fill="FFFFFF"/>
                <w:lang w:val="fr-FR"/>
              </w:rPr>
              <w:t xml:space="preserve"> de votre numéro INAMI de médecin généraliste (</w:t>
            </w:r>
            <w:hyperlink r:id="rId29" w:history="1">
              <w:r w:rsidRPr="00D35E5D">
                <w:rPr>
                  <w:rStyle w:val="Hyperlink"/>
                  <w:color w:val="02819B"/>
                  <w:shd w:val="clear" w:color="auto" w:fill="FFFFFF"/>
                  <w:lang w:val="fr-FR"/>
                </w:rPr>
                <w:t>code de compétence -003 ou -004 </w:t>
              </w:r>
            </w:hyperlink>
            <w:r w:rsidRPr="00D35E5D">
              <w:rPr>
                <w:color w:val="2D3235"/>
                <w:shd w:val="clear" w:color="auto" w:fill="FFFFFF"/>
                <w:lang w:val="fr-FR"/>
              </w:rPr>
              <w:t>) depuis moins de 5 ans</w:t>
            </w:r>
            <w:r w:rsidR="00217E3E">
              <w:rPr>
                <w:rFonts w:cstheme="minorHAnsi"/>
                <w:color w:val="2D3235"/>
                <w:szCs w:val="22"/>
                <w:shd w:val="clear" w:color="auto" w:fill="FFFFFF"/>
                <w:lang w:val="fr-FR"/>
              </w:rPr>
              <w:t>.</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364E20E2" w14:textId="77777777" w:rsidR="003D09E5" w:rsidRDefault="00BB6FD0" w:rsidP="003D09E5">
            <w:pPr>
              <w:rPr>
                <w:b/>
                <w:szCs w:val="22"/>
                <w:lang w:val="fr-BE"/>
              </w:rPr>
            </w:pPr>
            <w:sdt>
              <w:sdtPr>
                <w:rPr>
                  <w:b/>
                  <w:szCs w:val="22"/>
                  <w:lang w:val="fr-BE"/>
                </w:rPr>
                <w:id w:val="1935555532"/>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oui</w:t>
            </w:r>
          </w:p>
          <w:p w14:paraId="18845100" w14:textId="6E50534B" w:rsidR="003D09E5" w:rsidRDefault="00BB6FD0" w:rsidP="003D09E5">
            <w:pPr>
              <w:rPr>
                <w:b/>
                <w:szCs w:val="22"/>
                <w:lang w:val="fr-BE"/>
              </w:rPr>
            </w:pPr>
            <w:sdt>
              <w:sdtPr>
                <w:rPr>
                  <w:b/>
                  <w:szCs w:val="22"/>
                  <w:lang w:val="fr-BE"/>
                </w:rPr>
                <w:id w:val="1086344625"/>
                <w14:checkbox>
                  <w14:checked w14:val="0"/>
                  <w14:checkedState w14:val="2612" w14:font="MS Gothic"/>
                  <w14:uncheckedState w14:val="2610" w14:font="MS Gothic"/>
                </w14:checkbox>
              </w:sdtPr>
              <w:sdtEndPr>
                <w:rPr>
                  <w:szCs w:val="20"/>
                </w:rPr>
              </w:sdtEndPr>
              <w:sdtContent>
                <w:r w:rsidR="003D09E5" w:rsidRPr="00476B62">
                  <w:rPr>
                    <w:rFonts w:ascii="Segoe UI Symbol" w:eastAsia="MS Gothic" w:hAnsi="Segoe UI Symbol" w:hint="eastAsia"/>
                    <w:b/>
                    <w:lang w:val="fr-BE"/>
                  </w:rPr>
                  <w:t>☐</w:t>
                </w:r>
              </w:sdtContent>
            </w:sdt>
            <w:r w:rsidR="003D09E5">
              <w:rPr>
                <w:b/>
                <w:szCs w:val="22"/>
                <w:lang w:val="fr-BE"/>
              </w:rPr>
              <w:t xml:space="preserve"> non</w:t>
            </w: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27242054" w14:textId="77777777" w:rsidR="003D09E5" w:rsidRDefault="003D09E5" w:rsidP="003D09E5">
            <w:pPr>
              <w:rPr>
                <w:b/>
                <w:szCs w:val="22"/>
                <w:lang w:val="fr-BE"/>
              </w:rPr>
            </w:pP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2FF8FA41" w14:textId="77777777" w:rsidR="003D09E5" w:rsidRDefault="003D09E5" w:rsidP="003D09E5">
            <w:pPr>
              <w:rPr>
                <w:b/>
                <w:szCs w:val="22"/>
                <w:lang w:val="fr-BE"/>
              </w:rPr>
            </w:pPr>
          </w:p>
        </w:tc>
      </w:tr>
      <w:tr w:rsidR="00DE5202" w:rsidRPr="00BB6FD0" w14:paraId="33F38E42" w14:textId="77777777" w:rsidTr="2709E5C3">
        <w:trPr>
          <w:trHeight w:val="1039"/>
        </w:trPr>
        <w:tc>
          <w:tcPr>
            <w:tcW w:w="2967" w:type="dxa"/>
            <w:tcBorders>
              <w:top w:val="single" w:sz="8" w:space="0" w:color="31849B" w:themeColor="accent5" w:themeShade="BF"/>
              <w:left w:val="single" w:sz="8" w:space="0" w:color="31849B" w:themeColor="accent5" w:themeShade="BF"/>
              <w:right w:val="single" w:sz="8" w:space="0" w:color="31849B" w:themeColor="accent5" w:themeShade="BF"/>
            </w:tcBorders>
          </w:tcPr>
          <w:p w14:paraId="13CF2FD3" w14:textId="3D8F7EA4" w:rsidR="00C47793" w:rsidRPr="00217E3E" w:rsidRDefault="008F709B" w:rsidP="00217E3E">
            <w:pPr>
              <w:shd w:val="clear" w:color="auto" w:fill="FFFFFF"/>
              <w:tabs>
                <w:tab w:val="clear" w:pos="3969"/>
              </w:tabs>
              <w:spacing w:after="100" w:afterAutospacing="1"/>
              <w:ind w:right="0"/>
              <w:rPr>
                <w:rFonts w:cstheme="minorHAnsi"/>
                <w:color w:val="2D3235"/>
                <w:szCs w:val="22"/>
                <w:shd w:val="clear" w:color="auto" w:fill="FFFFFF"/>
                <w:lang w:val="fr-FR"/>
              </w:rPr>
            </w:pPr>
            <w:r w:rsidRPr="00217E3E">
              <w:rPr>
                <w:rFonts w:cstheme="minorHAnsi"/>
                <w:szCs w:val="22"/>
                <w:lang w:val="fr-FR"/>
              </w:rPr>
              <w:t xml:space="preserve">Vous avez </w:t>
            </w:r>
            <w:r w:rsidR="00983558" w:rsidRPr="00217E3E">
              <w:rPr>
                <w:rFonts w:cstheme="minorHAnsi"/>
                <w:szCs w:val="22"/>
                <w:lang w:val="fr-FR"/>
              </w:rPr>
              <w:t xml:space="preserve">travaillé dans un </w:t>
            </w:r>
            <w:r w:rsidRPr="00217E3E">
              <w:rPr>
                <w:rFonts w:cstheme="minorHAnsi"/>
                <w:szCs w:val="22"/>
                <w:lang w:val="fr-FR"/>
              </w:rPr>
              <w:t xml:space="preserve">seul </w:t>
            </w:r>
            <w:r w:rsidR="00983558" w:rsidRPr="00217E3E">
              <w:rPr>
                <w:rFonts w:cstheme="minorHAnsi"/>
                <w:szCs w:val="22"/>
                <w:lang w:val="fr-FR"/>
              </w:rPr>
              <w:t xml:space="preserve">groupement ou maison médicale au forfait </w:t>
            </w:r>
            <w:r w:rsidRPr="00217E3E">
              <w:rPr>
                <w:rFonts w:cstheme="minorHAnsi"/>
                <w:szCs w:val="22"/>
                <w:lang w:val="fr-FR"/>
              </w:rPr>
              <w:t xml:space="preserve">en tant que médecin généraliste agréé </w:t>
            </w:r>
            <w:r w:rsidR="00983558" w:rsidRPr="00217E3E">
              <w:rPr>
                <w:rFonts w:cstheme="minorHAnsi"/>
                <w:szCs w:val="22"/>
                <w:lang w:val="fr-FR"/>
              </w:rPr>
              <w:t>pendant toute l’année</w:t>
            </w:r>
            <w:r w:rsidRPr="00217E3E">
              <w:rPr>
                <w:rFonts w:cstheme="minorHAnsi"/>
                <w:szCs w:val="22"/>
                <w:lang w:val="fr-FR"/>
              </w:rPr>
              <w:t xml:space="preserve"> de la prime</w:t>
            </w:r>
            <w:r w:rsidR="00983558" w:rsidRPr="00217E3E">
              <w:rPr>
                <w:rFonts w:cstheme="minorHAnsi"/>
                <w:szCs w:val="22"/>
                <w:lang w:val="fr-FR"/>
              </w:rPr>
              <w:t>.</w:t>
            </w:r>
          </w:p>
        </w:tc>
        <w:tc>
          <w:tcPr>
            <w:tcW w:w="1134" w:type="dxa"/>
            <w:gridSpan w:val="2"/>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165F3490" w14:textId="77777777" w:rsidR="00983558" w:rsidRPr="00217E3E" w:rsidRDefault="00BB6FD0" w:rsidP="00983558">
            <w:pPr>
              <w:rPr>
                <w:rFonts w:cstheme="minorHAnsi"/>
                <w:b/>
                <w:szCs w:val="22"/>
                <w:lang w:val="fr-BE"/>
              </w:rPr>
            </w:pPr>
            <w:sdt>
              <w:sdtPr>
                <w:rPr>
                  <w:rFonts w:cstheme="minorHAnsi"/>
                  <w:b/>
                  <w:szCs w:val="22"/>
                  <w:lang w:val="fr-BE"/>
                </w:rPr>
                <w:id w:val="997393953"/>
                <w14:checkbox>
                  <w14:checked w14:val="0"/>
                  <w14:checkedState w14:val="2612" w14:font="MS Gothic"/>
                  <w14:uncheckedState w14:val="2610" w14:font="MS Gothic"/>
                </w14:checkbox>
              </w:sdtPr>
              <w:sdtEndPr/>
              <w:sdtContent>
                <w:r w:rsidR="00983558" w:rsidRPr="00217E3E">
                  <w:rPr>
                    <w:rFonts w:ascii="Segoe UI Symbol" w:eastAsia="MS Gothic" w:hAnsi="Segoe UI Symbol" w:cs="Segoe UI Symbol"/>
                    <w:b/>
                    <w:szCs w:val="22"/>
                    <w:lang w:val="fr-BE"/>
                  </w:rPr>
                  <w:t>☐</w:t>
                </w:r>
              </w:sdtContent>
            </w:sdt>
            <w:r w:rsidR="00983558" w:rsidRPr="00217E3E">
              <w:rPr>
                <w:rFonts w:cstheme="minorHAnsi"/>
                <w:b/>
                <w:szCs w:val="22"/>
                <w:lang w:val="fr-BE"/>
              </w:rPr>
              <w:t xml:space="preserve"> oui</w:t>
            </w:r>
          </w:p>
          <w:p w14:paraId="081E4AAA" w14:textId="77777777" w:rsidR="00C47793" w:rsidRDefault="00BB6FD0" w:rsidP="00983558">
            <w:pPr>
              <w:rPr>
                <w:ins w:id="0" w:author="Brice Wauthelet (RIZIV-INAMI)" w:date="2022-06-24T15:57:00Z"/>
                <w:rFonts w:ascii="MS Gothic" w:eastAsia="MS Gothic" w:hAnsi="MS Gothic" w:cstheme="minorHAnsi"/>
                <w:b/>
                <w:szCs w:val="22"/>
                <w:lang w:val="fr-BE"/>
              </w:rPr>
            </w:pPr>
            <w:sdt>
              <w:sdtPr>
                <w:rPr>
                  <w:rFonts w:cstheme="minorHAnsi"/>
                  <w:b/>
                  <w:szCs w:val="22"/>
                  <w:lang w:val="fr-BE"/>
                </w:rPr>
                <w:id w:val="1774118735"/>
                <w14:checkbox>
                  <w14:checked w14:val="0"/>
                  <w14:checkedState w14:val="2612" w14:font="MS Gothic"/>
                  <w14:uncheckedState w14:val="2610" w14:font="MS Gothic"/>
                </w14:checkbox>
              </w:sdtPr>
              <w:sdtEndPr/>
              <w:sdtContent>
                <w:r w:rsidR="00B6582A">
                  <w:rPr>
                    <w:rFonts w:ascii="MS Gothic" w:eastAsia="MS Gothic" w:hAnsi="MS Gothic" w:cstheme="minorHAnsi" w:hint="eastAsia"/>
                    <w:b/>
                    <w:szCs w:val="22"/>
                    <w:lang w:val="fr-BE"/>
                  </w:rPr>
                  <w:t>☐</w:t>
                </w:r>
              </w:sdtContent>
            </w:sdt>
            <w:r w:rsidR="00983558" w:rsidRPr="00217E3E">
              <w:rPr>
                <w:rFonts w:cstheme="minorHAnsi"/>
                <w:b/>
                <w:szCs w:val="22"/>
                <w:lang w:val="fr-BE"/>
              </w:rPr>
              <w:t xml:space="preserve"> non</w:t>
            </w:r>
          </w:p>
          <w:p w14:paraId="13AD9240" w14:textId="77777777" w:rsidR="00B6582A" w:rsidRDefault="00B6582A" w:rsidP="00B6582A">
            <w:pPr>
              <w:rPr>
                <w:ins w:id="1" w:author="Brice Wauthelet (RIZIV-INAMI)" w:date="2022-06-24T15:57:00Z"/>
                <w:rFonts w:ascii="MS Gothic" w:eastAsia="MS Gothic" w:hAnsi="MS Gothic" w:cstheme="minorHAnsi"/>
                <w:b/>
                <w:szCs w:val="22"/>
                <w:lang w:val="fr-BE"/>
              </w:rPr>
            </w:pPr>
          </w:p>
          <w:p w14:paraId="0E6A6582" w14:textId="0D230619" w:rsidR="00B6582A" w:rsidRPr="00B6582A" w:rsidRDefault="00B6582A" w:rsidP="003461A1">
            <w:pPr>
              <w:rPr>
                <w:rFonts w:cstheme="minorHAnsi"/>
                <w:b/>
                <w:szCs w:val="22"/>
                <w:lang w:val="fr-BE"/>
              </w:rPr>
            </w:pPr>
          </w:p>
        </w:tc>
        <w:tc>
          <w:tcPr>
            <w:tcW w:w="4253"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22C4D404" w14:textId="686ADD9F" w:rsidR="00C47793" w:rsidRPr="00217E3E" w:rsidRDefault="001E420C" w:rsidP="003D09E5">
            <w:pPr>
              <w:rPr>
                <w:rFonts w:cstheme="minorHAnsi"/>
                <w:b/>
                <w:szCs w:val="22"/>
                <w:lang w:val="fr-BE"/>
              </w:rPr>
            </w:pPr>
            <w:r>
              <w:rPr>
                <w:rFonts w:cstheme="minorHAnsi"/>
                <w:b/>
                <w:szCs w:val="22"/>
                <w:lang w:val="fr-BE"/>
              </w:rPr>
              <w:t xml:space="preserve">Date d’enregistrement des informations dans </w:t>
            </w:r>
            <w:r w:rsidR="00BB6FD0">
              <w:rPr>
                <w:rFonts w:cstheme="minorHAnsi"/>
                <w:b/>
                <w:szCs w:val="22"/>
                <w:lang w:val="fr-BE"/>
              </w:rPr>
              <w:t>ProSanté</w:t>
            </w:r>
          </w:p>
        </w:tc>
        <w:tc>
          <w:tcPr>
            <w:tcW w:w="6945" w:type="dxa"/>
            <w:gridSpan w:val="2"/>
            <w:tcBorders>
              <w:top w:val="single" w:sz="8" w:space="0" w:color="31849B" w:themeColor="accent5" w:themeShade="BF"/>
              <w:left w:val="single" w:sz="8" w:space="0" w:color="31849B" w:themeColor="accent5" w:themeShade="BF"/>
              <w:right w:val="single" w:sz="8" w:space="0" w:color="31849B" w:themeColor="accent5" w:themeShade="BF"/>
            </w:tcBorders>
          </w:tcPr>
          <w:p w14:paraId="7406623C" w14:textId="77777777" w:rsidR="00C47793" w:rsidRPr="00217E3E" w:rsidRDefault="00C47793" w:rsidP="003D09E5">
            <w:pPr>
              <w:rPr>
                <w:rFonts w:cstheme="minorHAnsi"/>
                <w:b/>
                <w:szCs w:val="22"/>
                <w:lang w:val="fr-BE"/>
              </w:rPr>
            </w:pPr>
          </w:p>
        </w:tc>
      </w:tr>
      <w:tr w:rsidR="00B6582A" w:rsidRPr="00BB6FD0" w14:paraId="45F08C36" w14:textId="77777777" w:rsidTr="006B6B5D">
        <w:trPr>
          <w:trHeight w:val="1039"/>
        </w:trPr>
        <w:tc>
          <w:tcPr>
            <w:tcW w:w="15299" w:type="dxa"/>
            <w:gridSpan w:val="7"/>
            <w:tcBorders>
              <w:top w:val="single" w:sz="8" w:space="0" w:color="31849B" w:themeColor="accent5" w:themeShade="BF"/>
              <w:left w:val="single" w:sz="8" w:space="0" w:color="31849B" w:themeColor="accent5" w:themeShade="BF"/>
              <w:right w:val="single" w:sz="8" w:space="0" w:color="31849B" w:themeColor="accent5" w:themeShade="BF"/>
            </w:tcBorders>
            <w:vAlign w:val="center"/>
          </w:tcPr>
          <w:p w14:paraId="63352143" w14:textId="77777777" w:rsidR="002B6AE9" w:rsidRDefault="002B6AE9" w:rsidP="002B6AE9">
            <w:pPr>
              <w:rPr>
                <w:rFonts w:ascii="Calibri" w:hAnsi="Calibri"/>
                <w:b/>
                <w:bCs/>
                <w:lang w:val="fr-FR"/>
              </w:rPr>
            </w:pPr>
            <w:r w:rsidRPr="006B6B5D">
              <w:rPr>
                <w:b/>
                <w:bCs/>
                <w:lang w:val="fr-FR"/>
              </w:rPr>
              <w:t>Indiquez ci-dessous le montant auquel vous prétendez</w:t>
            </w:r>
            <w:r>
              <w:rPr>
                <w:rFonts w:ascii="Calibri" w:hAnsi="Calibri"/>
                <w:b/>
                <w:bCs/>
                <w:lang w:val="fr-FR"/>
              </w:rPr>
              <w:t xml:space="preserve"> </w:t>
            </w:r>
          </w:p>
          <w:p w14:paraId="1B689C16" w14:textId="77777777" w:rsidR="002B6AE9" w:rsidRDefault="002B6AE9" w:rsidP="002B6AE9">
            <w:pPr>
              <w:rPr>
                <w:rFonts w:ascii="Calibri" w:hAnsi="Calibri"/>
                <w:b/>
                <w:bCs/>
                <w:lang w:val="fr-FR"/>
              </w:rPr>
            </w:pPr>
          </w:p>
          <w:p w14:paraId="6A823BE4" w14:textId="7DBC72F2" w:rsidR="002B6AE9" w:rsidRPr="006B6B5D" w:rsidRDefault="002B6AE9" w:rsidP="002B6AE9">
            <w:pPr>
              <w:rPr>
                <w:i/>
                <w:sz w:val="16"/>
                <w:szCs w:val="16"/>
                <w:lang w:val="fr-BE"/>
              </w:rPr>
            </w:pPr>
            <w:r>
              <w:rPr>
                <w:i/>
                <w:sz w:val="16"/>
                <w:szCs w:val="16"/>
                <w:lang w:val="fr-FR"/>
              </w:rPr>
              <w:t>L</w:t>
            </w:r>
            <w:r w:rsidRPr="006B6B5D">
              <w:rPr>
                <w:i/>
                <w:sz w:val="16"/>
                <w:szCs w:val="16"/>
                <w:lang w:val="fr-BE"/>
              </w:rPr>
              <w:t xml:space="preserve">e montant dépend du nombre de critères que vous estimez atteindre et </w:t>
            </w:r>
            <w:r>
              <w:rPr>
                <w:i/>
                <w:sz w:val="16"/>
                <w:szCs w:val="16"/>
                <w:lang w:val="fr-BE"/>
              </w:rPr>
              <w:t>de la manière dont vous travaillez (</w:t>
            </w:r>
            <w:r w:rsidR="008F1879">
              <w:rPr>
                <w:i/>
                <w:sz w:val="16"/>
                <w:szCs w:val="16"/>
                <w:lang w:val="fr-BE"/>
              </w:rPr>
              <w:t xml:space="preserve">à l’acte ou en maison médicale au forfait). </w:t>
            </w:r>
          </w:p>
          <w:p w14:paraId="2572F367" w14:textId="77777777" w:rsidR="00B6582A" w:rsidRPr="006B6B5D" w:rsidRDefault="00B6582A" w:rsidP="002B6AE9">
            <w:pPr>
              <w:rPr>
                <w:rFonts w:cstheme="minorHAnsi"/>
                <w:b/>
                <w:szCs w:val="22"/>
                <w:lang w:val="fr-FR"/>
              </w:rPr>
            </w:pPr>
          </w:p>
        </w:tc>
      </w:tr>
      <w:tr w:rsidR="008873AD" w:rsidRPr="00BB6FD0" w14:paraId="03425BB7" w14:textId="77777777" w:rsidTr="00D73DAB">
        <w:trPr>
          <w:trHeight w:val="466"/>
        </w:trPr>
        <w:tc>
          <w:tcPr>
            <w:tcW w:w="7649" w:type="dxa"/>
            <w:gridSpan w:val="4"/>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F51CE20" w14:textId="23473CB7" w:rsidR="008873AD" w:rsidRPr="00217E3E" w:rsidRDefault="008873AD" w:rsidP="00D73DAB">
            <w:pPr>
              <w:tabs>
                <w:tab w:val="left" w:pos="210"/>
                <w:tab w:val="center" w:pos="3165"/>
              </w:tabs>
              <w:jc w:val="center"/>
              <w:rPr>
                <w:rFonts w:cstheme="minorBidi"/>
                <w:lang w:val="fr-BE"/>
              </w:rPr>
            </w:pPr>
            <w:r w:rsidRPr="13A71EB7">
              <w:rPr>
                <w:rFonts w:cstheme="minorBidi"/>
                <w:lang w:val="fr-BE"/>
              </w:rPr>
              <w:t>Vous avez travaillé à l’acte durant l’année de prime</w:t>
            </w:r>
          </w:p>
        </w:tc>
        <w:tc>
          <w:tcPr>
            <w:tcW w:w="7650"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014D0841" w14:textId="3CD9BAE8" w:rsidR="008873AD" w:rsidRPr="00217E3E" w:rsidRDefault="00BB6FD0" w:rsidP="00D73DAB">
            <w:pPr>
              <w:jc w:val="center"/>
              <w:rPr>
                <w:rFonts w:cstheme="minorHAnsi"/>
                <w:bCs/>
                <w:szCs w:val="22"/>
                <w:lang w:val="fr-BE"/>
              </w:rPr>
            </w:pPr>
            <w:hyperlink r:id="rId30" w:anchor="Situation_particuli%C3%A8re_si_vous_travaillez_dans_une_pratique_de_groupe_ou_une_maison_m%C3%A9dicale" w:history="1">
              <w:r w:rsidR="008873AD" w:rsidRPr="00DC106F">
                <w:rPr>
                  <w:rStyle w:val="Hyperlink"/>
                  <w:rFonts w:cstheme="minorHAnsi"/>
                  <w:bCs/>
                  <w:szCs w:val="22"/>
                  <w:lang w:val="fr-BE"/>
                </w:rPr>
                <w:t>Vous avez travaillé dans une maison médicale au forfait durant l’année de la prime</w:t>
              </w:r>
            </w:hyperlink>
          </w:p>
        </w:tc>
      </w:tr>
      <w:tr w:rsidR="000A2B3C" w:rsidRPr="00BB6FD0" w14:paraId="526492AC" w14:textId="77777777" w:rsidTr="00D73DAB">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86179B4" w14:textId="77777777" w:rsidR="000A2B3C" w:rsidRPr="00217E3E" w:rsidRDefault="000A2B3C" w:rsidP="00D73DAB">
            <w:pPr>
              <w:jc w:val="center"/>
              <w:rPr>
                <w:rFonts w:cstheme="minorHAnsi"/>
                <w:bCs/>
                <w:szCs w:val="22"/>
                <w:lang w:val="fr-BE"/>
              </w:rPr>
            </w:pPr>
            <w:r w:rsidRPr="00217E3E">
              <w:rPr>
                <w:rFonts w:cstheme="minorHAnsi"/>
                <w:bCs/>
                <w:szCs w:val="22"/>
                <w:lang w:val="fr-BE"/>
              </w:rPr>
              <w:t>Nombre de critères atteints</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9B218C3" w14:textId="52DF6304" w:rsidR="000A2B3C" w:rsidRPr="00B5743F" w:rsidRDefault="000A2B3C" w:rsidP="00B5743F">
            <w:pPr>
              <w:jc w:val="center"/>
              <w:rPr>
                <w:lang w:val="fr-BE"/>
              </w:rPr>
            </w:pPr>
            <w:r w:rsidRPr="00B5743F">
              <w:rPr>
                <w:lang w:val="fr-BE"/>
              </w:rPr>
              <w:t>Montant de la prime</w:t>
            </w:r>
            <w:r w:rsidR="002B6AE9">
              <w:rPr>
                <w:lang w:val="fr-BE"/>
              </w:rPr>
              <w:t xml:space="preserve"> correspondant</w:t>
            </w:r>
            <w:r w:rsidRPr="00B5743F">
              <w:rPr>
                <w:lang w:val="fr-BE"/>
              </w:rPr>
              <w:t xml:space="preserve"> </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06CB2B3" w14:textId="13F0A819" w:rsidR="000A2B3C" w:rsidRPr="00B5743F" w:rsidRDefault="000A2B3C" w:rsidP="003D09E5">
            <w:pPr>
              <w:jc w:val="center"/>
              <w:rPr>
                <w:lang w:val="fr-BE"/>
              </w:rPr>
            </w:pPr>
            <w:r w:rsidRPr="00217E3E">
              <w:rPr>
                <w:rFonts w:cstheme="minorHAnsi"/>
                <w:bCs/>
                <w:szCs w:val="22"/>
                <w:lang w:val="fr-BE"/>
              </w:rPr>
              <w:t>Nombre de critères atteints</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2AFC87B" w14:textId="78CC5B81" w:rsidR="000A2B3C" w:rsidRDefault="000A2B3C" w:rsidP="003D09E5">
            <w:pPr>
              <w:jc w:val="center"/>
              <w:rPr>
                <w:b/>
                <w:szCs w:val="22"/>
                <w:lang w:val="fr-BE"/>
              </w:rPr>
            </w:pPr>
            <w:r w:rsidRPr="00217E3E">
              <w:rPr>
                <w:rFonts w:cstheme="minorHAnsi"/>
                <w:bCs/>
                <w:szCs w:val="22"/>
                <w:lang w:val="fr-BE"/>
              </w:rPr>
              <w:t xml:space="preserve">Montant de la prime </w:t>
            </w:r>
            <w:r w:rsidR="002B6AE9">
              <w:rPr>
                <w:rFonts w:cstheme="minorHAnsi"/>
                <w:bCs/>
                <w:szCs w:val="22"/>
                <w:lang w:val="fr-BE"/>
              </w:rPr>
              <w:t xml:space="preserve">correspondant </w:t>
            </w:r>
          </w:p>
        </w:tc>
      </w:tr>
      <w:tr w:rsidR="001B0A35" w14:paraId="2C8016AC" w14:textId="77777777" w:rsidTr="00D73DAB">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352624C" w14:textId="4C9FC27F" w:rsidR="001B0A35" w:rsidRPr="00217E3E" w:rsidRDefault="001B0A35" w:rsidP="00D73DAB">
            <w:pPr>
              <w:jc w:val="center"/>
              <w:rPr>
                <w:rFonts w:eastAsia="MS Gothic" w:cstheme="minorHAnsi"/>
                <w:bCs/>
                <w:szCs w:val="22"/>
                <w:lang w:val="fr-BE"/>
              </w:rPr>
            </w:pPr>
            <w:r w:rsidRPr="00217E3E">
              <w:rPr>
                <w:rFonts w:cstheme="minorHAnsi"/>
                <w:szCs w:val="22"/>
                <w:lang w:val="fr-BE"/>
              </w:rPr>
              <w:t>&lt; 6 sur 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A91E863" w14:textId="62A95431" w:rsidR="001B0A35" w:rsidRPr="00217E3E" w:rsidRDefault="00BB6FD0" w:rsidP="00D73DAB">
            <w:pPr>
              <w:jc w:val="center"/>
              <w:rPr>
                <w:rFonts w:eastAsia="MS Gothic" w:cstheme="minorHAnsi"/>
                <w:bCs/>
                <w:szCs w:val="22"/>
                <w:lang w:val="fr-BE"/>
              </w:rPr>
            </w:pPr>
            <w:sdt>
              <w:sdtPr>
                <w:rPr>
                  <w:rFonts w:cstheme="minorHAnsi"/>
                  <w:bCs/>
                  <w:szCs w:val="22"/>
                  <w:lang w:val="fr-BE"/>
                </w:rPr>
                <w:id w:val="-1997488510"/>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1000€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A8CCB38" w14:textId="1A721F83" w:rsidR="001B0A35" w:rsidRPr="00217E3E" w:rsidRDefault="001B0A35" w:rsidP="00D73DAB">
            <w:pPr>
              <w:jc w:val="center"/>
              <w:rPr>
                <w:rFonts w:eastAsia="MS Gothic" w:cstheme="minorHAnsi"/>
                <w:bCs/>
                <w:szCs w:val="22"/>
                <w:lang w:val="fr-BE"/>
              </w:rPr>
            </w:pPr>
            <w:r w:rsidRPr="00217E3E">
              <w:rPr>
                <w:rFonts w:cstheme="minorHAnsi"/>
                <w:szCs w:val="22"/>
                <w:lang w:val="fr-BE"/>
              </w:rPr>
              <w:t>&lt; 5 sur 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65D1875" w14:textId="70E5ABCD" w:rsidR="001B0A35" w:rsidRPr="00217E3E" w:rsidRDefault="00BB6FD0" w:rsidP="00D73DAB">
            <w:pPr>
              <w:jc w:val="center"/>
              <w:rPr>
                <w:rFonts w:eastAsia="MS Gothic" w:cstheme="minorHAnsi"/>
                <w:bCs/>
                <w:szCs w:val="22"/>
                <w:lang w:val="fr-BE"/>
              </w:rPr>
            </w:pPr>
            <w:sdt>
              <w:sdtPr>
                <w:rPr>
                  <w:rFonts w:cstheme="minorHAnsi"/>
                  <w:bCs/>
                  <w:szCs w:val="22"/>
                  <w:lang w:val="fr-BE"/>
                </w:rPr>
                <w:id w:val="750695263"/>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1000€</w:t>
            </w:r>
          </w:p>
        </w:tc>
      </w:tr>
      <w:tr w:rsidR="001B0A35" w14:paraId="47A49CBD" w14:textId="77777777" w:rsidTr="00D73DAB">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4B23190B" w14:textId="27F55BAE" w:rsidR="001B0A35" w:rsidRPr="00217E3E" w:rsidRDefault="001B0A35" w:rsidP="00D73DAB">
            <w:pPr>
              <w:jc w:val="center"/>
              <w:rPr>
                <w:rFonts w:eastAsia="MS Gothic" w:cstheme="minorHAnsi"/>
                <w:bCs/>
                <w:szCs w:val="22"/>
                <w:lang w:val="fr-BE"/>
              </w:rPr>
            </w:pPr>
            <w:r w:rsidRPr="00217E3E">
              <w:rPr>
                <w:rFonts w:cstheme="minorHAnsi"/>
                <w:szCs w:val="22"/>
                <w:lang w:val="fr-BE"/>
              </w:rPr>
              <w:t>6 sur 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1C84A3F9" w14:textId="340DF03B" w:rsidR="001B0A35" w:rsidRPr="00217E3E" w:rsidRDefault="00BB6FD0" w:rsidP="00D73DAB">
            <w:pPr>
              <w:jc w:val="center"/>
              <w:rPr>
                <w:rFonts w:eastAsia="MS Gothic" w:cstheme="minorHAnsi"/>
                <w:bCs/>
                <w:szCs w:val="22"/>
                <w:lang w:val="fr-BE"/>
              </w:rPr>
            </w:pPr>
            <w:sdt>
              <w:sdtPr>
                <w:rPr>
                  <w:rFonts w:cstheme="minorHAnsi"/>
                  <w:bCs/>
                  <w:szCs w:val="22"/>
                  <w:lang w:val="fr-BE"/>
                </w:rPr>
                <w:id w:val="-389191594"/>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3500€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7934D4B" w14:textId="272F96B8" w:rsidR="001B0A35" w:rsidRPr="00217E3E" w:rsidRDefault="001B0A35" w:rsidP="00D73DAB">
            <w:pPr>
              <w:jc w:val="center"/>
              <w:rPr>
                <w:rFonts w:eastAsia="MS Gothic" w:cstheme="minorHAnsi"/>
                <w:bCs/>
                <w:szCs w:val="22"/>
                <w:lang w:val="fr-BE"/>
              </w:rPr>
            </w:pPr>
            <w:r w:rsidRPr="00217E3E">
              <w:rPr>
                <w:rFonts w:cstheme="minorHAnsi"/>
                <w:szCs w:val="22"/>
                <w:lang w:val="fr-BE"/>
              </w:rPr>
              <w:t>5 sur 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908F4CF" w14:textId="6C06F8E0" w:rsidR="001B0A35" w:rsidRPr="00217E3E" w:rsidRDefault="00BB6FD0" w:rsidP="00D73DAB">
            <w:pPr>
              <w:jc w:val="center"/>
              <w:rPr>
                <w:rFonts w:eastAsia="MS Gothic" w:cstheme="minorHAnsi"/>
                <w:bCs/>
                <w:szCs w:val="22"/>
                <w:lang w:val="fr-BE"/>
              </w:rPr>
            </w:pPr>
            <w:sdt>
              <w:sdtPr>
                <w:rPr>
                  <w:rFonts w:cstheme="minorHAnsi"/>
                  <w:bCs/>
                  <w:szCs w:val="22"/>
                  <w:lang w:val="fr-BE"/>
                </w:rPr>
                <w:id w:val="-823896114"/>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3500€</w:t>
            </w:r>
          </w:p>
        </w:tc>
      </w:tr>
      <w:tr w:rsidR="001B0A35" w14:paraId="4D9C959E" w14:textId="77777777" w:rsidTr="00D73DAB">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FDFB3DA" w14:textId="0ACAD803" w:rsidR="001B0A35" w:rsidRPr="00217E3E" w:rsidRDefault="001B0A35" w:rsidP="00D73DAB">
            <w:pPr>
              <w:jc w:val="center"/>
              <w:rPr>
                <w:rFonts w:eastAsia="MS Gothic" w:cstheme="minorHAnsi"/>
                <w:bCs/>
                <w:szCs w:val="22"/>
                <w:lang w:val="fr-BE"/>
              </w:rPr>
            </w:pPr>
            <w:r w:rsidRPr="00217E3E">
              <w:rPr>
                <w:rFonts w:cstheme="minorHAnsi"/>
                <w:szCs w:val="22"/>
                <w:lang w:val="fr-BE"/>
              </w:rPr>
              <w:t>7 sur 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403825F" w14:textId="49AAAA55" w:rsidR="001B0A35" w:rsidRPr="00217E3E" w:rsidRDefault="00BB6FD0" w:rsidP="00D73DAB">
            <w:pPr>
              <w:jc w:val="center"/>
              <w:rPr>
                <w:rFonts w:eastAsia="MS Gothic" w:cstheme="minorHAnsi"/>
                <w:bCs/>
                <w:szCs w:val="22"/>
                <w:lang w:val="fr-BE"/>
              </w:rPr>
            </w:pPr>
            <w:sdt>
              <w:sdtPr>
                <w:rPr>
                  <w:rFonts w:cstheme="minorHAnsi"/>
                  <w:bCs/>
                  <w:szCs w:val="22"/>
                  <w:lang w:val="fr-BE"/>
                </w:rPr>
                <w:id w:val="-188603848"/>
                <w14:checkbox>
                  <w14:checked w14:val="0"/>
                  <w14:checkedState w14:val="2612" w14:font="MS Gothic"/>
                  <w14:uncheckedState w14:val="2610" w14:font="MS Gothic"/>
                </w14:checkbox>
              </w:sdtPr>
              <w:sdtEndPr/>
              <w:sdtContent>
                <w:r w:rsidR="00560062">
                  <w:rPr>
                    <w:rFonts w:ascii="MS Gothic" w:eastAsia="MS Gothic" w:hAnsi="MS Gothic" w:cs="Segoe UI Symbol" w:hint="eastAsia"/>
                    <w:bCs/>
                    <w:szCs w:val="22"/>
                    <w:lang w:val="fr-BE"/>
                  </w:rPr>
                  <w:t>☐</w:t>
                </w:r>
              </w:sdtContent>
            </w:sdt>
            <w:r w:rsidR="001B0A35" w:rsidRPr="00217E3E">
              <w:rPr>
                <w:rFonts w:cstheme="minorHAnsi"/>
                <w:bCs/>
                <w:szCs w:val="22"/>
                <w:lang w:val="fr-BE"/>
              </w:rPr>
              <w:t xml:space="preserve"> 4500€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05AD37A1" w14:textId="67B5D82C" w:rsidR="001B0A35" w:rsidRPr="00217E3E" w:rsidRDefault="001B0A35" w:rsidP="00D73DAB">
            <w:pPr>
              <w:jc w:val="center"/>
              <w:rPr>
                <w:rFonts w:eastAsia="MS Gothic" w:cstheme="minorHAnsi"/>
                <w:bCs/>
                <w:szCs w:val="22"/>
                <w:lang w:val="fr-BE"/>
              </w:rPr>
            </w:pPr>
            <w:r w:rsidRPr="00217E3E">
              <w:rPr>
                <w:rFonts w:cstheme="minorHAnsi"/>
                <w:szCs w:val="22"/>
                <w:lang w:val="fr-BE"/>
              </w:rPr>
              <w:t>6 sur 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13BC90B" w14:textId="670C0F39" w:rsidR="001B0A35" w:rsidRPr="00217E3E" w:rsidRDefault="00BB6FD0" w:rsidP="00D73DAB">
            <w:pPr>
              <w:jc w:val="center"/>
              <w:rPr>
                <w:rFonts w:eastAsia="MS Gothic" w:cstheme="minorHAnsi"/>
                <w:bCs/>
                <w:szCs w:val="22"/>
                <w:lang w:val="fr-BE"/>
              </w:rPr>
            </w:pPr>
            <w:sdt>
              <w:sdtPr>
                <w:rPr>
                  <w:rFonts w:cstheme="minorHAnsi"/>
                  <w:bCs/>
                  <w:szCs w:val="22"/>
                  <w:lang w:val="fr-BE"/>
                </w:rPr>
                <w:id w:val="-989020760"/>
                <w14:checkbox>
                  <w14:checked w14:val="0"/>
                  <w14:checkedState w14:val="2612" w14:font="MS Gothic"/>
                  <w14:uncheckedState w14:val="2610" w14:font="MS Gothic"/>
                </w14:checkbox>
              </w:sdtPr>
              <w:sdtEndPr/>
              <w:sdtContent>
                <w:r w:rsidR="00D73DAB">
                  <w:rPr>
                    <w:rFonts w:ascii="MS Gothic" w:eastAsia="MS Gothic" w:hAnsi="MS Gothic" w:cstheme="minorHAnsi" w:hint="eastAsia"/>
                    <w:bCs/>
                    <w:szCs w:val="22"/>
                    <w:lang w:val="fr-BE"/>
                  </w:rPr>
                  <w:t>☐</w:t>
                </w:r>
              </w:sdtContent>
            </w:sdt>
            <w:r w:rsidR="001B0A35" w:rsidRPr="00217E3E">
              <w:rPr>
                <w:rFonts w:cstheme="minorHAnsi"/>
                <w:bCs/>
                <w:szCs w:val="22"/>
                <w:lang w:val="fr-BE"/>
              </w:rPr>
              <w:t xml:space="preserve"> 4500€</w:t>
            </w:r>
          </w:p>
        </w:tc>
      </w:tr>
      <w:tr w:rsidR="001B0A35" w14:paraId="6F53AF59" w14:textId="77777777" w:rsidTr="00D73DAB">
        <w:trPr>
          <w:trHeight w:val="466"/>
        </w:trPr>
        <w:tc>
          <w:tcPr>
            <w:tcW w:w="382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37C6BBC" w14:textId="22CDAE9A" w:rsidR="001B0A35" w:rsidRPr="00217E3E" w:rsidRDefault="001B0A35" w:rsidP="00D73DAB">
            <w:pPr>
              <w:jc w:val="center"/>
              <w:rPr>
                <w:rFonts w:eastAsia="MS Gothic" w:cstheme="minorHAnsi"/>
                <w:bCs/>
                <w:szCs w:val="22"/>
                <w:lang w:val="fr-BE"/>
              </w:rPr>
            </w:pPr>
            <w:r w:rsidRPr="00217E3E">
              <w:rPr>
                <w:rFonts w:cstheme="minorHAnsi"/>
                <w:szCs w:val="22"/>
                <w:lang w:val="fr-BE"/>
              </w:rPr>
              <w:t>≥ 8 sur 10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373DF1BA" w14:textId="362D7F36" w:rsidR="001B0A35" w:rsidRPr="00217E3E" w:rsidRDefault="00BB6FD0" w:rsidP="00D73DAB">
            <w:pPr>
              <w:jc w:val="center"/>
              <w:rPr>
                <w:rFonts w:eastAsia="MS Gothic" w:cstheme="minorHAnsi"/>
                <w:bCs/>
                <w:szCs w:val="22"/>
                <w:lang w:val="fr-BE"/>
              </w:rPr>
            </w:pPr>
            <w:sdt>
              <w:sdtPr>
                <w:rPr>
                  <w:rFonts w:cstheme="minorHAnsi"/>
                  <w:bCs/>
                  <w:szCs w:val="22"/>
                  <w:lang w:val="fr-BE"/>
                </w:rPr>
                <w:id w:val="524138355"/>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6000€</w:t>
            </w:r>
          </w:p>
        </w:tc>
        <w:tc>
          <w:tcPr>
            <w:tcW w:w="3825"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5E6F2BA9" w14:textId="46330D31" w:rsidR="001B0A35" w:rsidRPr="00217E3E" w:rsidRDefault="001B0A35" w:rsidP="00D73DAB">
            <w:pPr>
              <w:jc w:val="center"/>
              <w:rPr>
                <w:rFonts w:eastAsia="MS Gothic" w:cstheme="minorHAnsi"/>
                <w:bCs/>
                <w:szCs w:val="22"/>
                <w:lang w:val="fr-BE"/>
              </w:rPr>
            </w:pPr>
            <w:r w:rsidRPr="00217E3E">
              <w:rPr>
                <w:rFonts w:cstheme="minorHAnsi"/>
                <w:szCs w:val="22"/>
                <w:lang w:val="fr-BE"/>
              </w:rPr>
              <w:t>7 sur 7</w:t>
            </w:r>
          </w:p>
        </w:tc>
        <w:tc>
          <w:tcPr>
            <w:tcW w:w="382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69EAC9FC" w14:textId="3C641E51" w:rsidR="001B0A35" w:rsidRPr="00217E3E" w:rsidRDefault="00BB6FD0" w:rsidP="00D73DAB">
            <w:pPr>
              <w:jc w:val="center"/>
              <w:rPr>
                <w:rFonts w:eastAsia="MS Gothic" w:cstheme="minorHAnsi"/>
                <w:bCs/>
                <w:szCs w:val="22"/>
                <w:lang w:val="fr-BE"/>
              </w:rPr>
            </w:pPr>
            <w:sdt>
              <w:sdtPr>
                <w:rPr>
                  <w:rFonts w:cstheme="minorHAnsi"/>
                  <w:bCs/>
                  <w:szCs w:val="22"/>
                  <w:lang w:val="fr-BE"/>
                </w:rPr>
                <w:id w:val="1344821776"/>
                <w14:checkbox>
                  <w14:checked w14:val="0"/>
                  <w14:checkedState w14:val="2612" w14:font="MS Gothic"/>
                  <w14:uncheckedState w14:val="2610" w14:font="MS Gothic"/>
                </w14:checkbox>
              </w:sdtPr>
              <w:sdtEndPr/>
              <w:sdtContent>
                <w:r w:rsidR="001B0A35" w:rsidRPr="00217E3E">
                  <w:rPr>
                    <w:rFonts w:ascii="Segoe UI Symbol" w:eastAsia="MS Gothic" w:hAnsi="Segoe UI Symbol" w:cs="Segoe UI Symbol"/>
                    <w:bCs/>
                    <w:szCs w:val="22"/>
                    <w:lang w:val="fr-BE"/>
                  </w:rPr>
                  <w:t>☐</w:t>
                </w:r>
              </w:sdtContent>
            </w:sdt>
            <w:r w:rsidR="001B0A35" w:rsidRPr="00217E3E">
              <w:rPr>
                <w:rFonts w:cstheme="minorHAnsi"/>
                <w:bCs/>
                <w:szCs w:val="22"/>
                <w:lang w:val="fr-BE"/>
              </w:rPr>
              <w:t xml:space="preserve"> 6000€</w:t>
            </w:r>
          </w:p>
        </w:tc>
      </w:tr>
    </w:tbl>
    <w:p w14:paraId="6FA16B8C" w14:textId="5CB1EB37" w:rsidR="005B435C" w:rsidRDefault="005B435C" w:rsidP="00E9584F">
      <w:pPr>
        <w:rPr>
          <w:szCs w:val="22"/>
          <w:lang w:val="fr-BE"/>
        </w:rPr>
      </w:pPr>
    </w:p>
    <w:sectPr w:rsidR="005B435C" w:rsidSect="000A2B3C">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BCB2" w14:textId="77777777" w:rsidR="00E714F7" w:rsidRDefault="00E714F7">
      <w:r>
        <w:separator/>
      </w:r>
    </w:p>
  </w:endnote>
  <w:endnote w:type="continuationSeparator" w:id="0">
    <w:p w14:paraId="21F4E590" w14:textId="77777777" w:rsidR="00E714F7" w:rsidRDefault="00E714F7">
      <w:r>
        <w:continuationSeparator/>
      </w:r>
    </w:p>
  </w:endnote>
  <w:endnote w:type="continuationNotice" w:id="1">
    <w:p w14:paraId="5EAFACFC" w14:textId="77777777" w:rsidR="00E714F7" w:rsidRDefault="00E71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1468" w14:textId="77777777" w:rsidR="00E714F7" w:rsidRDefault="00E714F7">
      <w:r>
        <w:separator/>
      </w:r>
    </w:p>
  </w:footnote>
  <w:footnote w:type="continuationSeparator" w:id="0">
    <w:p w14:paraId="3FA945F8" w14:textId="77777777" w:rsidR="00E714F7" w:rsidRDefault="00E714F7">
      <w:r>
        <w:continuationSeparator/>
      </w:r>
    </w:p>
  </w:footnote>
  <w:footnote w:type="continuationNotice" w:id="1">
    <w:p w14:paraId="588EBC05" w14:textId="77777777" w:rsidR="00E714F7" w:rsidRDefault="00E714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EC31A2E"/>
    <w:multiLevelType w:val="multilevel"/>
    <w:tmpl w:val="086C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273753333">
    <w:abstractNumId w:val="1"/>
  </w:num>
  <w:num w:numId="2" w16cid:durableId="475269915">
    <w:abstractNumId w:val="4"/>
  </w:num>
  <w:num w:numId="3" w16cid:durableId="117115634">
    <w:abstractNumId w:val="13"/>
  </w:num>
  <w:num w:numId="4" w16cid:durableId="29456142">
    <w:abstractNumId w:val="11"/>
  </w:num>
  <w:num w:numId="5" w16cid:durableId="833765519">
    <w:abstractNumId w:val="2"/>
  </w:num>
  <w:num w:numId="6" w16cid:durableId="1429539591">
    <w:abstractNumId w:val="15"/>
  </w:num>
  <w:num w:numId="7" w16cid:durableId="439451167">
    <w:abstractNumId w:val="7"/>
  </w:num>
  <w:num w:numId="8" w16cid:durableId="223109107">
    <w:abstractNumId w:val="16"/>
  </w:num>
  <w:num w:numId="9" w16cid:durableId="742485039">
    <w:abstractNumId w:val="17"/>
  </w:num>
  <w:num w:numId="10" w16cid:durableId="1400862423">
    <w:abstractNumId w:val="3"/>
  </w:num>
  <w:num w:numId="11" w16cid:durableId="903369739">
    <w:abstractNumId w:val="8"/>
  </w:num>
  <w:num w:numId="12" w16cid:durableId="337848544">
    <w:abstractNumId w:val="14"/>
  </w:num>
  <w:num w:numId="13" w16cid:durableId="1411124412">
    <w:abstractNumId w:val="10"/>
  </w:num>
  <w:num w:numId="14" w16cid:durableId="1427461749">
    <w:abstractNumId w:val="12"/>
  </w:num>
  <w:num w:numId="15" w16cid:durableId="705636646">
    <w:abstractNumId w:val="7"/>
  </w:num>
  <w:num w:numId="16" w16cid:durableId="250241678">
    <w:abstractNumId w:val="0"/>
  </w:num>
  <w:num w:numId="17" w16cid:durableId="1820226945">
    <w:abstractNumId w:val="9"/>
  </w:num>
  <w:num w:numId="18" w16cid:durableId="304744123">
    <w:abstractNumId w:val="6"/>
  </w:num>
  <w:num w:numId="19" w16cid:durableId="1403719333">
    <w:abstractNumId w:val="6"/>
  </w:num>
  <w:num w:numId="20" w16cid:durableId="1605768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36de5ff-a1b8-46ca-9847-2c05af90d750"/>
  </w:docVars>
  <w:rsids>
    <w:rsidRoot w:val="00520E02"/>
    <w:rsid w:val="0000358C"/>
    <w:rsid w:val="00004048"/>
    <w:rsid w:val="00015B75"/>
    <w:rsid w:val="00033361"/>
    <w:rsid w:val="00035EC3"/>
    <w:rsid w:val="00036B2A"/>
    <w:rsid w:val="0004350C"/>
    <w:rsid w:val="00044884"/>
    <w:rsid w:val="00046420"/>
    <w:rsid w:val="0005249A"/>
    <w:rsid w:val="00055C3F"/>
    <w:rsid w:val="00062CE2"/>
    <w:rsid w:val="00063953"/>
    <w:rsid w:val="00083B36"/>
    <w:rsid w:val="00083DE8"/>
    <w:rsid w:val="000873C5"/>
    <w:rsid w:val="000922AA"/>
    <w:rsid w:val="000A13DA"/>
    <w:rsid w:val="000A18C1"/>
    <w:rsid w:val="000A2B3C"/>
    <w:rsid w:val="000B16DC"/>
    <w:rsid w:val="000B259C"/>
    <w:rsid w:val="000B5184"/>
    <w:rsid w:val="000B6C31"/>
    <w:rsid w:val="000D4446"/>
    <w:rsid w:val="000E1CC2"/>
    <w:rsid w:val="000F277A"/>
    <w:rsid w:val="000F4948"/>
    <w:rsid w:val="000F61EA"/>
    <w:rsid w:val="00107F18"/>
    <w:rsid w:val="00116860"/>
    <w:rsid w:val="00125401"/>
    <w:rsid w:val="00127BF8"/>
    <w:rsid w:val="001333D3"/>
    <w:rsid w:val="001416DF"/>
    <w:rsid w:val="00150119"/>
    <w:rsid w:val="0015288B"/>
    <w:rsid w:val="0015479D"/>
    <w:rsid w:val="001665A9"/>
    <w:rsid w:val="00174C5C"/>
    <w:rsid w:val="0018257D"/>
    <w:rsid w:val="00185FEA"/>
    <w:rsid w:val="001A0583"/>
    <w:rsid w:val="001A3350"/>
    <w:rsid w:val="001B0A35"/>
    <w:rsid w:val="001B7D59"/>
    <w:rsid w:val="001C2083"/>
    <w:rsid w:val="001C2AE6"/>
    <w:rsid w:val="001C5D80"/>
    <w:rsid w:val="001C5E78"/>
    <w:rsid w:val="001C7C07"/>
    <w:rsid w:val="001D1D45"/>
    <w:rsid w:val="001D253E"/>
    <w:rsid w:val="001E091E"/>
    <w:rsid w:val="001E2CDE"/>
    <w:rsid w:val="001E3F30"/>
    <w:rsid w:val="001E420C"/>
    <w:rsid w:val="001E532C"/>
    <w:rsid w:val="001E5D32"/>
    <w:rsid w:val="001E715C"/>
    <w:rsid w:val="001E72C2"/>
    <w:rsid w:val="001F65A7"/>
    <w:rsid w:val="001F7612"/>
    <w:rsid w:val="0020252E"/>
    <w:rsid w:val="00217E3E"/>
    <w:rsid w:val="002202C3"/>
    <w:rsid w:val="002261D8"/>
    <w:rsid w:val="00227D1D"/>
    <w:rsid w:val="00240AA6"/>
    <w:rsid w:val="002411BB"/>
    <w:rsid w:val="0024153E"/>
    <w:rsid w:val="00241FA0"/>
    <w:rsid w:val="002509CF"/>
    <w:rsid w:val="0025378E"/>
    <w:rsid w:val="0025640E"/>
    <w:rsid w:val="0025643F"/>
    <w:rsid w:val="002647E9"/>
    <w:rsid w:val="00264874"/>
    <w:rsid w:val="00266875"/>
    <w:rsid w:val="00276915"/>
    <w:rsid w:val="00280523"/>
    <w:rsid w:val="00280A8B"/>
    <w:rsid w:val="00286034"/>
    <w:rsid w:val="00292186"/>
    <w:rsid w:val="00292235"/>
    <w:rsid w:val="00296570"/>
    <w:rsid w:val="002A17B4"/>
    <w:rsid w:val="002A588B"/>
    <w:rsid w:val="002A63B2"/>
    <w:rsid w:val="002A6CF0"/>
    <w:rsid w:val="002B1C5D"/>
    <w:rsid w:val="002B2E22"/>
    <w:rsid w:val="002B6AE9"/>
    <w:rsid w:val="002B6B79"/>
    <w:rsid w:val="002B6F2F"/>
    <w:rsid w:val="002E01C4"/>
    <w:rsid w:val="002E0E58"/>
    <w:rsid w:val="002E40CC"/>
    <w:rsid w:val="002E44EC"/>
    <w:rsid w:val="002E6AFA"/>
    <w:rsid w:val="002E70A0"/>
    <w:rsid w:val="002F0876"/>
    <w:rsid w:val="002F0FA0"/>
    <w:rsid w:val="00305CDB"/>
    <w:rsid w:val="00314D08"/>
    <w:rsid w:val="00321E40"/>
    <w:rsid w:val="00323810"/>
    <w:rsid w:val="00330816"/>
    <w:rsid w:val="00333FFB"/>
    <w:rsid w:val="003354BE"/>
    <w:rsid w:val="00336855"/>
    <w:rsid w:val="003430E8"/>
    <w:rsid w:val="003461A1"/>
    <w:rsid w:val="003525E0"/>
    <w:rsid w:val="0037275C"/>
    <w:rsid w:val="00373707"/>
    <w:rsid w:val="00373D23"/>
    <w:rsid w:val="00374F95"/>
    <w:rsid w:val="00376487"/>
    <w:rsid w:val="0038627F"/>
    <w:rsid w:val="00397ED4"/>
    <w:rsid w:val="003A0B65"/>
    <w:rsid w:val="003A1AE2"/>
    <w:rsid w:val="003A2ED1"/>
    <w:rsid w:val="003A3049"/>
    <w:rsid w:val="003A3339"/>
    <w:rsid w:val="003A425D"/>
    <w:rsid w:val="003A6C49"/>
    <w:rsid w:val="003B4868"/>
    <w:rsid w:val="003B5F4E"/>
    <w:rsid w:val="003B60A8"/>
    <w:rsid w:val="003C10DB"/>
    <w:rsid w:val="003C3281"/>
    <w:rsid w:val="003C6123"/>
    <w:rsid w:val="003D09E5"/>
    <w:rsid w:val="003D42F4"/>
    <w:rsid w:val="003D6850"/>
    <w:rsid w:val="003E33D0"/>
    <w:rsid w:val="003E391F"/>
    <w:rsid w:val="003E4EDE"/>
    <w:rsid w:val="003E7DC4"/>
    <w:rsid w:val="003F7E99"/>
    <w:rsid w:val="004038B3"/>
    <w:rsid w:val="004046C9"/>
    <w:rsid w:val="00411E4C"/>
    <w:rsid w:val="00412130"/>
    <w:rsid w:val="00413B94"/>
    <w:rsid w:val="00420DFE"/>
    <w:rsid w:val="00423062"/>
    <w:rsid w:val="0042507B"/>
    <w:rsid w:val="004302C1"/>
    <w:rsid w:val="00444FE1"/>
    <w:rsid w:val="00447134"/>
    <w:rsid w:val="004503AD"/>
    <w:rsid w:val="00454462"/>
    <w:rsid w:val="0046258B"/>
    <w:rsid w:val="00463A8B"/>
    <w:rsid w:val="00467C82"/>
    <w:rsid w:val="004717BA"/>
    <w:rsid w:val="0047677B"/>
    <w:rsid w:val="00476B62"/>
    <w:rsid w:val="00476EC6"/>
    <w:rsid w:val="00477F85"/>
    <w:rsid w:val="004931D4"/>
    <w:rsid w:val="004B09BE"/>
    <w:rsid w:val="004B207A"/>
    <w:rsid w:val="004B370A"/>
    <w:rsid w:val="004B4633"/>
    <w:rsid w:val="004B7936"/>
    <w:rsid w:val="004C00A6"/>
    <w:rsid w:val="004C0AB5"/>
    <w:rsid w:val="004C4676"/>
    <w:rsid w:val="004C4B8D"/>
    <w:rsid w:val="004C4B9D"/>
    <w:rsid w:val="004D2AC7"/>
    <w:rsid w:val="004D6F7F"/>
    <w:rsid w:val="004E457A"/>
    <w:rsid w:val="004E6892"/>
    <w:rsid w:val="004E6DAF"/>
    <w:rsid w:val="004F76B7"/>
    <w:rsid w:val="005067C8"/>
    <w:rsid w:val="00511A53"/>
    <w:rsid w:val="00520E02"/>
    <w:rsid w:val="00526564"/>
    <w:rsid w:val="00537D9E"/>
    <w:rsid w:val="00541929"/>
    <w:rsid w:val="0054674C"/>
    <w:rsid w:val="00557392"/>
    <w:rsid w:val="00560062"/>
    <w:rsid w:val="005742AC"/>
    <w:rsid w:val="00577C17"/>
    <w:rsid w:val="00590B53"/>
    <w:rsid w:val="00595C64"/>
    <w:rsid w:val="005A38AC"/>
    <w:rsid w:val="005A6277"/>
    <w:rsid w:val="005B435C"/>
    <w:rsid w:val="005B50FE"/>
    <w:rsid w:val="005B61C4"/>
    <w:rsid w:val="005C0A8B"/>
    <w:rsid w:val="005D7AA5"/>
    <w:rsid w:val="005F1065"/>
    <w:rsid w:val="005F49A4"/>
    <w:rsid w:val="006008A9"/>
    <w:rsid w:val="00600AE8"/>
    <w:rsid w:val="00615CAB"/>
    <w:rsid w:val="00633F1F"/>
    <w:rsid w:val="00637407"/>
    <w:rsid w:val="00641EF5"/>
    <w:rsid w:val="00644202"/>
    <w:rsid w:val="00644F87"/>
    <w:rsid w:val="006456CE"/>
    <w:rsid w:val="00647F04"/>
    <w:rsid w:val="006561D2"/>
    <w:rsid w:val="00663868"/>
    <w:rsid w:val="00664530"/>
    <w:rsid w:val="006660C9"/>
    <w:rsid w:val="00673442"/>
    <w:rsid w:val="00675126"/>
    <w:rsid w:val="00680B7E"/>
    <w:rsid w:val="0068126F"/>
    <w:rsid w:val="00684660"/>
    <w:rsid w:val="00684EA0"/>
    <w:rsid w:val="00694B1A"/>
    <w:rsid w:val="006A3D6C"/>
    <w:rsid w:val="006B6629"/>
    <w:rsid w:val="006B6B5D"/>
    <w:rsid w:val="006B6F7C"/>
    <w:rsid w:val="006C4F77"/>
    <w:rsid w:val="006D5078"/>
    <w:rsid w:val="006D52DB"/>
    <w:rsid w:val="006D54FF"/>
    <w:rsid w:val="006E0DFE"/>
    <w:rsid w:val="006E7CDF"/>
    <w:rsid w:val="006F327E"/>
    <w:rsid w:val="006F5336"/>
    <w:rsid w:val="006F6946"/>
    <w:rsid w:val="00704322"/>
    <w:rsid w:val="00706047"/>
    <w:rsid w:val="0072275E"/>
    <w:rsid w:val="00730CD8"/>
    <w:rsid w:val="00732BCC"/>
    <w:rsid w:val="00742508"/>
    <w:rsid w:val="007472AE"/>
    <w:rsid w:val="007511CA"/>
    <w:rsid w:val="007511FE"/>
    <w:rsid w:val="0076004B"/>
    <w:rsid w:val="00760665"/>
    <w:rsid w:val="00764BC2"/>
    <w:rsid w:val="00773DF2"/>
    <w:rsid w:val="00782450"/>
    <w:rsid w:val="00786B5B"/>
    <w:rsid w:val="00790AFC"/>
    <w:rsid w:val="00795F4E"/>
    <w:rsid w:val="007A2E69"/>
    <w:rsid w:val="007A5D89"/>
    <w:rsid w:val="007A7F40"/>
    <w:rsid w:val="007B61A8"/>
    <w:rsid w:val="007B7B46"/>
    <w:rsid w:val="007C32A7"/>
    <w:rsid w:val="007C4701"/>
    <w:rsid w:val="007D300D"/>
    <w:rsid w:val="007D5890"/>
    <w:rsid w:val="007E09F9"/>
    <w:rsid w:val="007E5341"/>
    <w:rsid w:val="007F1846"/>
    <w:rsid w:val="007F1899"/>
    <w:rsid w:val="007F2C59"/>
    <w:rsid w:val="007F394F"/>
    <w:rsid w:val="007F6B2D"/>
    <w:rsid w:val="00805941"/>
    <w:rsid w:val="008064A8"/>
    <w:rsid w:val="008064D6"/>
    <w:rsid w:val="008107AC"/>
    <w:rsid w:val="00811CC6"/>
    <w:rsid w:val="00813560"/>
    <w:rsid w:val="00824998"/>
    <w:rsid w:val="008258C7"/>
    <w:rsid w:val="00826C17"/>
    <w:rsid w:val="00831626"/>
    <w:rsid w:val="00832B2D"/>
    <w:rsid w:val="00834612"/>
    <w:rsid w:val="00836BC1"/>
    <w:rsid w:val="00840536"/>
    <w:rsid w:val="00847BD6"/>
    <w:rsid w:val="00850811"/>
    <w:rsid w:val="00854104"/>
    <w:rsid w:val="00854E00"/>
    <w:rsid w:val="00857E31"/>
    <w:rsid w:val="008629EA"/>
    <w:rsid w:val="0086301A"/>
    <w:rsid w:val="00864499"/>
    <w:rsid w:val="00865DF2"/>
    <w:rsid w:val="008718DE"/>
    <w:rsid w:val="00873C20"/>
    <w:rsid w:val="00874681"/>
    <w:rsid w:val="00874980"/>
    <w:rsid w:val="00876CF7"/>
    <w:rsid w:val="00880B4D"/>
    <w:rsid w:val="008873AD"/>
    <w:rsid w:val="00894482"/>
    <w:rsid w:val="008A09D9"/>
    <w:rsid w:val="008A1181"/>
    <w:rsid w:val="008A2FF7"/>
    <w:rsid w:val="008A3ED3"/>
    <w:rsid w:val="008A72CC"/>
    <w:rsid w:val="008B24D7"/>
    <w:rsid w:val="008B6A10"/>
    <w:rsid w:val="008C0AF9"/>
    <w:rsid w:val="008C1694"/>
    <w:rsid w:val="008D0696"/>
    <w:rsid w:val="008D4281"/>
    <w:rsid w:val="008D46EE"/>
    <w:rsid w:val="008D5862"/>
    <w:rsid w:val="008D6B1E"/>
    <w:rsid w:val="008E07CB"/>
    <w:rsid w:val="008E3880"/>
    <w:rsid w:val="008E53EF"/>
    <w:rsid w:val="008F1879"/>
    <w:rsid w:val="008F709B"/>
    <w:rsid w:val="00910D2B"/>
    <w:rsid w:val="0091179F"/>
    <w:rsid w:val="00912C10"/>
    <w:rsid w:val="00915D52"/>
    <w:rsid w:val="00917045"/>
    <w:rsid w:val="00926358"/>
    <w:rsid w:val="00936A03"/>
    <w:rsid w:val="0094136C"/>
    <w:rsid w:val="00942ED1"/>
    <w:rsid w:val="00944D2D"/>
    <w:rsid w:val="009501EF"/>
    <w:rsid w:val="00951BD7"/>
    <w:rsid w:val="0095459F"/>
    <w:rsid w:val="00957652"/>
    <w:rsid w:val="00957747"/>
    <w:rsid w:val="00957B4F"/>
    <w:rsid w:val="0096249A"/>
    <w:rsid w:val="00965890"/>
    <w:rsid w:val="0097376B"/>
    <w:rsid w:val="009763BC"/>
    <w:rsid w:val="00980240"/>
    <w:rsid w:val="00980975"/>
    <w:rsid w:val="00983558"/>
    <w:rsid w:val="00985B2D"/>
    <w:rsid w:val="009863B1"/>
    <w:rsid w:val="00992F9F"/>
    <w:rsid w:val="009948B2"/>
    <w:rsid w:val="00997DE5"/>
    <w:rsid w:val="009A0436"/>
    <w:rsid w:val="009A20A5"/>
    <w:rsid w:val="009A2458"/>
    <w:rsid w:val="009A7F2D"/>
    <w:rsid w:val="009B0BB0"/>
    <w:rsid w:val="009B3F02"/>
    <w:rsid w:val="009B7FE4"/>
    <w:rsid w:val="009D04E7"/>
    <w:rsid w:val="009D11EC"/>
    <w:rsid w:val="009D2F66"/>
    <w:rsid w:val="009D3C80"/>
    <w:rsid w:val="009E2CBC"/>
    <w:rsid w:val="009F0BD8"/>
    <w:rsid w:val="009F3963"/>
    <w:rsid w:val="00A076ED"/>
    <w:rsid w:val="00A12888"/>
    <w:rsid w:val="00A17AA5"/>
    <w:rsid w:val="00A221FD"/>
    <w:rsid w:val="00A335CC"/>
    <w:rsid w:val="00A355DC"/>
    <w:rsid w:val="00A37AA1"/>
    <w:rsid w:val="00A52B91"/>
    <w:rsid w:val="00A52E5A"/>
    <w:rsid w:val="00A74653"/>
    <w:rsid w:val="00A820B5"/>
    <w:rsid w:val="00A83EE9"/>
    <w:rsid w:val="00A950EA"/>
    <w:rsid w:val="00AA41D2"/>
    <w:rsid w:val="00AB45CF"/>
    <w:rsid w:val="00AC13D3"/>
    <w:rsid w:val="00AC4D56"/>
    <w:rsid w:val="00AD694C"/>
    <w:rsid w:val="00AE0389"/>
    <w:rsid w:val="00AE4959"/>
    <w:rsid w:val="00AE5DD2"/>
    <w:rsid w:val="00AF7955"/>
    <w:rsid w:val="00B01912"/>
    <w:rsid w:val="00B05943"/>
    <w:rsid w:val="00B07AE6"/>
    <w:rsid w:val="00B101F8"/>
    <w:rsid w:val="00B16F3B"/>
    <w:rsid w:val="00B2348E"/>
    <w:rsid w:val="00B24668"/>
    <w:rsid w:val="00B25D02"/>
    <w:rsid w:val="00B25DEF"/>
    <w:rsid w:val="00B27702"/>
    <w:rsid w:val="00B33B5B"/>
    <w:rsid w:val="00B47A7B"/>
    <w:rsid w:val="00B47E9D"/>
    <w:rsid w:val="00B524C0"/>
    <w:rsid w:val="00B5743F"/>
    <w:rsid w:val="00B654F0"/>
    <w:rsid w:val="00B6582A"/>
    <w:rsid w:val="00B75367"/>
    <w:rsid w:val="00B76D0F"/>
    <w:rsid w:val="00B83C69"/>
    <w:rsid w:val="00B85AAB"/>
    <w:rsid w:val="00B85D72"/>
    <w:rsid w:val="00B90F1F"/>
    <w:rsid w:val="00B91619"/>
    <w:rsid w:val="00B93244"/>
    <w:rsid w:val="00B9438B"/>
    <w:rsid w:val="00B95DA9"/>
    <w:rsid w:val="00BA4AE5"/>
    <w:rsid w:val="00BB1488"/>
    <w:rsid w:val="00BB3A03"/>
    <w:rsid w:val="00BB4DA9"/>
    <w:rsid w:val="00BB6FD0"/>
    <w:rsid w:val="00BE23F8"/>
    <w:rsid w:val="00BE4423"/>
    <w:rsid w:val="00BE4EED"/>
    <w:rsid w:val="00BE71F2"/>
    <w:rsid w:val="00BF2228"/>
    <w:rsid w:val="00BF4787"/>
    <w:rsid w:val="00C00A49"/>
    <w:rsid w:val="00C047DC"/>
    <w:rsid w:val="00C11779"/>
    <w:rsid w:val="00C146E1"/>
    <w:rsid w:val="00C2669E"/>
    <w:rsid w:val="00C26A2B"/>
    <w:rsid w:val="00C35042"/>
    <w:rsid w:val="00C365AE"/>
    <w:rsid w:val="00C3670B"/>
    <w:rsid w:val="00C41157"/>
    <w:rsid w:val="00C47793"/>
    <w:rsid w:val="00C501FF"/>
    <w:rsid w:val="00C717C3"/>
    <w:rsid w:val="00C8008F"/>
    <w:rsid w:val="00C85E47"/>
    <w:rsid w:val="00C91A9C"/>
    <w:rsid w:val="00C91E99"/>
    <w:rsid w:val="00CA546D"/>
    <w:rsid w:val="00CB31A9"/>
    <w:rsid w:val="00CC292E"/>
    <w:rsid w:val="00CC53A0"/>
    <w:rsid w:val="00CD4A55"/>
    <w:rsid w:val="00CD62DA"/>
    <w:rsid w:val="00CD7335"/>
    <w:rsid w:val="00CE4A6B"/>
    <w:rsid w:val="00CF2086"/>
    <w:rsid w:val="00CF54FE"/>
    <w:rsid w:val="00D02204"/>
    <w:rsid w:val="00D07019"/>
    <w:rsid w:val="00D12148"/>
    <w:rsid w:val="00D140BA"/>
    <w:rsid w:val="00D15D3D"/>
    <w:rsid w:val="00D160F6"/>
    <w:rsid w:val="00D20821"/>
    <w:rsid w:val="00D25535"/>
    <w:rsid w:val="00D257B2"/>
    <w:rsid w:val="00D274AC"/>
    <w:rsid w:val="00D35E5D"/>
    <w:rsid w:val="00D360B3"/>
    <w:rsid w:val="00D41D32"/>
    <w:rsid w:val="00D461D2"/>
    <w:rsid w:val="00D471DD"/>
    <w:rsid w:val="00D5188E"/>
    <w:rsid w:val="00D53CB6"/>
    <w:rsid w:val="00D61C19"/>
    <w:rsid w:val="00D65B6B"/>
    <w:rsid w:val="00D70E94"/>
    <w:rsid w:val="00D73DAB"/>
    <w:rsid w:val="00D81676"/>
    <w:rsid w:val="00D8731E"/>
    <w:rsid w:val="00D91840"/>
    <w:rsid w:val="00D959DE"/>
    <w:rsid w:val="00DA2BC3"/>
    <w:rsid w:val="00DA7245"/>
    <w:rsid w:val="00DC0046"/>
    <w:rsid w:val="00DC106F"/>
    <w:rsid w:val="00DC7250"/>
    <w:rsid w:val="00DC7AAA"/>
    <w:rsid w:val="00DE088F"/>
    <w:rsid w:val="00DE178B"/>
    <w:rsid w:val="00DE1FA4"/>
    <w:rsid w:val="00DE5202"/>
    <w:rsid w:val="00DF2EB4"/>
    <w:rsid w:val="00DF4DDF"/>
    <w:rsid w:val="00DF7213"/>
    <w:rsid w:val="00E07997"/>
    <w:rsid w:val="00E11911"/>
    <w:rsid w:val="00E156C8"/>
    <w:rsid w:val="00E16897"/>
    <w:rsid w:val="00E24023"/>
    <w:rsid w:val="00E242B4"/>
    <w:rsid w:val="00E24D49"/>
    <w:rsid w:val="00E32716"/>
    <w:rsid w:val="00E32952"/>
    <w:rsid w:val="00E35840"/>
    <w:rsid w:val="00E37F84"/>
    <w:rsid w:val="00E41D19"/>
    <w:rsid w:val="00E42BD6"/>
    <w:rsid w:val="00E46EE9"/>
    <w:rsid w:val="00E51B17"/>
    <w:rsid w:val="00E654F3"/>
    <w:rsid w:val="00E70A5A"/>
    <w:rsid w:val="00E714F7"/>
    <w:rsid w:val="00E8376F"/>
    <w:rsid w:val="00E908F6"/>
    <w:rsid w:val="00E91F68"/>
    <w:rsid w:val="00E9584F"/>
    <w:rsid w:val="00EC56C3"/>
    <w:rsid w:val="00ED10E4"/>
    <w:rsid w:val="00ED7925"/>
    <w:rsid w:val="00ED7983"/>
    <w:rsid w:val="00EE1C02"/>
    <w:rsid w:val="00EE33FC"/>
    <w:rsid w:val="00EE4594"/>
    <w:rsid w:val="00EE5F1A"/>
    <w:rsid w:val="00EF0E8F"/>
    <w:rsid w:val="00F03787"/>
    <w:rsid w:val="00F069C9"/>
    <w:rsid w:val="00F0734F"/>
    <w:rsid w:val="00F14CC9"/>
    <w:rsid w:val="00F22D0A"/>
    <w:rsid w:val="00F26716"/>
    <w:rsid w:val="00F277A8"/>
    <w:rsid w:val="00F37D8F"/>
    <w:rsid w:val="00F41A01"/>
    <w:rsid w:val="00F457C5"/>
    <w:rsid w:val="00F543A2"/>
    <w:rsid w:val="00F55A2E"/>
    <w:rsid w:val="00F6033B"/>
    <w:rsid w:val="00F612C3"/>
    <w:rsid w:val="00F66B05"/>
    <w:rsid w:val="00F71CE8"/>
    <w:rsid w:val="00F720AB"/>
    <w:rsid w:val="00F82F1B"/>
    <w:rsid w:val="00F84812"/>
    <w:rsid w:val="00F870C9"/>
    <w:rsid w:val="00F87B43"/>
    <w:rsid w:val="00F90E9D"/>
    <w:rsid w:val="00FA2DA8"/>
    <w:rsid w:val="00FA4DE6"/>
    <w:rsid w:val="00FA5433"/>
    <w:rsid w:val="00FA750D"/>
    <w:rsid w:val="00FB1B95"/>
    <w:rsid w:val="00FD1DB0"/>
    <w:rsid w:val="00FE0634"/>
    <w:rsid w:val="00FE4117"/>
    <w:rsid w:val="00FF2734"/>
    <w:rsid w:val="00FF2E50"/>
    <w:rsid w:val="00FF6337"/>
    <w:rsid w:val="00FF6758"/>
    <w:rsid w:val="13A71EB7"/>
    <w:rsid w:val="2709E5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7285F3"/>
  <w15:docId w15:val="{31BF3CD5-DEE0-4953-837E-D053ADBE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 w:type="paragraph" w:styleId="Revisie">
    <w:name w:val="Revision"/>
    <w:hidden/>
    <w:uiPriority w:val="99"/>
    <w:semiHidden/>
    <w:rsid w:val="001C2AE6"/>
    <w:rPr>
      <w:rFonts w:asciiTheme="minorHAnsi" w:hAnsiTheme="minorHAnsi"/>
      <w:sz w:val="22"/>
      <w:lang w:eastAsia="en-US"/>
    </w:rPr>
  </w:style>
  <w:style w:type="character" w:styleId="Onopgelostemelding">
    <w:name w:val="Unresolved Mention"/>
    <w:basedOn w:val="Standaardalinea-lettertype"/>
    <w:uiPriority w:val="99"/>
    <w:unhideWhenUsed/>
    <w:rsid w:val="008258C7"/>
    <w:rPr>
      <w:color w:val="605E5C"/>
      <w:shd w:val="clear" w:color="auto" w:fill="E1DFDD"/>
    </w:rPr>
  </w:style>
  <w:style w:type="character" w:styleId="Vermelding">
    <w:name w:val="Mention"/>
    <w:basedOn w:val="Standaardalinea-lettertype"/>
    <w:uiPriority w:val="99"/>
    <w:unhideWhenUsed/>
    <w:rsid w:val="008258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251549845">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145451">
      <w:bodyDiv w:val="1"/>
      <w:marLeft w:val="0"/>
      <w:marRight w:val="0"/>
      <w:marTop w:val="0"/>
      <w:marBottom w:val="0"/>
      <w:divBdr>
        <w:top w:val="none" w:sz="0" w:space="0" w:color="auto"/>
        <w:left w:val="none" w:sz="0" w:space="0" w:color="auto"/>
        <w:bottom w:val="none" w:sz="0" w:space="0" w:color="auto"/>
        <w:right w:val="none" w:sz="0" w:space="0" w:color="auto"/>
      </w:divBdr>
    </w:div>
    <w:div w:id="877007788">
      <w:bodyDiv w:val="1"/>
      <w:marLeft w:val="0"/>
      <w:marRight w:val="0"/>
      <w:marTop w:val="0"/>
      <w:marBottom w:val="0"/>
      <w:divBdr>
        <w:top w:val="none" w:sz="0" w:space="0" w:color="auto"/>
        <w:left w:val="none" w:sz="0" w:space="0" w:color="auto"/>
        <w:bottom w:val="none" w:sz="0" w:space="0" w:color="auto"/>
        <w:right w:val="none" w:sz="0" w:space="0" w:color="auto"/>
      </w:divBdr>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29464148">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394430776">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8823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ip-e.be/" TargetMode="External"/><Relationship Id="rId18" Type="http://schemas.openxmlformats.org/officeDocument/2006/relationships/hyperlink" Target="https://www.ehealth.fgov.be/fr/professionnels-de-la-sante" TargetMode="External"/><Relationship Id="rId26" Type="http://schemas.openxmlformats.org/officeDocument/2006/relationships/hyperlink" Target="http://fra.mycarenet.be/sectoren2/dokter/de-beschikbare-diensten/C-Paiement-comptant---eAttest" TargetMode="External"/><Relationship Id="rId3" Type="http://schemas.openxmlformats.org/officeDocument/2006/relationships/customXml" Target="../customXml/item3.xml"/><Relationship Id="rId21" Type="http://schemas.openxmlformats.org/officeDocument/2006/relationships/hyperlink" Target="http://brusselshealthnetwork.be/fr/patients/" TargetMode="External"/><Relationship Id="rId7" Type="http://schemas.openxmlformats.org/officeDocument/2006/relationships/settings" Target="settings.xml"/><Relationship Id="rId12" Type="http://schemas.openxmlformats.org/officeDocument/2006/relationships/hyperlink" Target="https://www.riziv.fgov.be/fr/professionnels/sante/medecins/aide/pratique-integree/Pages/default.aspx" TargetMode="External"/><Relationship Id="rId17" Type="http://schemas.openxmlformats.org/officeDocument/2006/relationships/hyperlink" Target="https://www.inami.fgov.be/fr/professionnels/sante/medecins/qualite/Pages/dossier-medical-global.aspx" TargetMode="External"/><Relationship Id="rId25" Type="http://schemas.openxmlformats.org/officeDocument/2006/relationships/hyperlink" Target="https://www.evidencelinker.be/fr/compteur" TargetMode="External"/><Relationship Id="rId2" Type="http://schemas.openxmlformats.org/officeDocument/2006/relationships/customXml" Target="../customXml/item2.xml"/><Relationship Id="rId16" Type="http://schemas.openxmlformats.org/officeDocument/2006/relationships/hyperlink" Target="https://www.inami.fgov.be/fr/professionnels/etablissements-services/maisons-medicales/Pages/default.aspx" TargetMode="External"/><Relationship Id="rId20" Type="http://schemas.openxmlformats.org/officeDocument/2006/relationships/hyperlink" Target="https://www.reseausantewallon.be/FR/professionals/Pages/default.aspx" TargetMode="External"/><Relationship Id="rId29" Type="http://schemas.openxmlformats.org/officeDocument/2006/relationships/hyperlink" Target="https://www.inami.fgov.be/fr/professionnels/information-tous/Pages/codes-competences-num%C3%A9ro-inami-dispensateurs-soi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videncelinker.be/f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ra.mycarenet.be/sectoren2/dokter/de-beschikbare-diensten/tiers-payant/specificiteiten-facturatie-dokter" TargetMode="External"/><Relationship Id="rId23" Type="http://schemas.openxmlformats.org/officeDocument/2006/relationships/hyperlink" Target="https://www.inami.fgov.be/fr/professionnels/etablissements-services/maisons-medicales/Pages/default.aspx" TargetMode="External"/><Relationship Id="rId28" Type="http://schemas.openxmlformats.org/officeDocument/2006/relationships/hyperlink" Target="https://handicap.belgium.be/fr/professionnels-medecins/medecins.htm" TargetMode="External"/><Relationship Id="rId10" Type="http://schemas.openxmlformats.org/officeDocument/2006/relationships/endnotes" Target="endnotes.xml"/><Relationship Id="rId19" Type="http://schemas.openxmlformats.org/officeDocument/2006/relationships/hyperlink" Target="https://www.vitalink.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a.mycarenet.be/sectoren2/dokter/de-beschikbare-diensten/medisch-administratief--dokter/akkoorden" TargetMode="External"/><Relationship Id="rId22" Type="http://schemas.openxmlformats.org/officeDocument/2006/relationships/hyperlink" Target="http://fra.mycarenet.be/sectoren2/dokter/de-beschikbare-diensten/medisch-administratief--dokter/beheer-globaal-medisch-dossier" TargetMode="External"/><Relationship Id="rId27" Type="http://schemas.openxmlformats.org/officeDocument/2006/relationships/hyperlink" Target="https://www.inami.fgov.be/fr/professionnels/etablissements-services/maisons-medicales/Pages/default.aspx" TargetMode="External"/><Relationship Id="rId30" Type="http://schemas.openxmlformats.org/officeDocument/2006/relationships/hyperlink" Target="https://www.inami.fgov.be/fr/professionnels/sante/medecins/aide/pratique-integree/Pages/defaul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8</Value>
      <Value>38</Value>
      <Value>9</Value>
      <Value>29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52916D-9B22-41CA-B30C-0867487E4F8F}">
  <ds:schemaRefs>
    <ds:schemaRef ds:uri="http://schemas.openxmlformats.org/officeDocument/2006/bibliography"/>
  </ds:schemaRefs>
</ds:datastoreItem>
</file>

<file path=customXml/itemProps2.xml><?xml version="1.0" encoding="utf-8"?>
<ds:datastoreItem xmlns:ds="http://schemas.openxmlformats.org/officeDocument/2006/customXml" ds:itemID="{E0F2188B-27D7-4D02-ACFE-A11C3C0343FA}"/>
</file>

<file path=customXml/itemProps3.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7652</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Formulaire - Infirmiers - Statut social – Demande de prime pour 2019 – Contestation de la décision rendue par le Service des Soins de Santé</vt:lpstr>
      <vt:lpstr>Formulaire - Infirmiers - Statut social – Demande de prime pour 2019 – Contestation de la décision rendue par le Service des Soins de Santé</vt:lpstr>
      <vt:lpstr>Formulaire - Infirmiers - Statut social – Demande de prime pour 2019 – Contestation de la décision rendue par le Service des Soins de Santé</vt:lpstr>
    </vt:vector>
  </TitlesOfParts>
  <Company>R.I.Z.I.V. - I.N.A.M.I.</Company>
  <LinksUpToDate>false</LinksUpToDate>
  <CharactersWithSpaces>8721</CharactersWithSpaces>
  <SharedDoc>false</SharedDoc>
  <HLinks>
    <vt:vector size="132" baseType="variant">
      <vt:variant>
        <vt:i4>3473417</vt:i4>
      </vt:variant>
      <vt:variant>
        <vt:i4>57</vt:i4>
      </vt:variant>
      <vt:variant>
        <vt:i4>0</vt:i4>
      </vt:variant>
      <vt:variant>
        <vt:i4>5</vt:i4>
      </vt:variant>
      <vt:variant>
        <vt:lpwstr>https://www.inami.fgov.be/fr/professionnels/sante/medecins/aide/pratique-integree/Pages/default.aspx</vt:lpwstr>
      </vt:variant>
      <vt:variant>
        <vt:lpwstr>Situation_particuli%C3%A8re_si_vous_travaillez_dans_une_pratique_de_groupe_ou_une_maison_m%C3%A9dicale</vt:lpwstr>
      </vt:variant>
      <vt:variant>
        <vt:i4>3211307</vt:i4>
      </vt:variant>
      <vt:variant>
        <vt:i4>54</vt:i4>
      </vt:variant>
      <vt:variant>
        <vt:i4>0</vt:i4>
      </vt:variant>
      <vt:variant>
        <vt:i4>5</vt:i4>
      </vt:variant>
      <vt:variant>
        <vt:lpwstr>https://www.inami.fgov.be/fr/professionnels/information-tous/Pages/codes-competences-num%C3%A9ro-inami-dispensateurs-soins.aspx</vt:lpwstr>
      </vt:variant>
      <vt:variant>
        <vt:lpwstr/>
      </vt:variant>
      <vt:variant>
        <vt:i4>4128826</vt:i4>
      </vt:variant>
      <vt:variant>
        <vt:i4>51</vt:i4>
      </vt:variant>
      <vt:variant>
        <vt:i4>0</vt:i4>
      </vt:variant>
      <vt:variant>
        <vt:i4>5</vt:i4>
      </vt:variant>
      <vt:variant>
        <vt:lpwstr>https://handicap.belgium.be/fr/professionnels-medecins/medecins.htm</vt:lpwstr>
      </vt:variant>
      <vt:variant>
        <vt:lpwstr/>
      </vt:variant>
      <vt:variant>
        <vt:i4>5111814</vt:i4>
      </vt:variant>
      <vt:variant>
        <vt:i4>48</vt:i4>
      </vt:variant>
      <vt:variant>
        <vt:i4>0</vt:i4>
      </vt:variant>
      <vt:variant>
        <vt:i4>5</vt:i4>
      </vt:variant>
      <vt:variant>
        <vt:lpwstr>https://www.inami.fgov.be/fr/professionnels/etablissements-services/maisons-medicales/Pages/default.aspx</vt:lpwstr>
      </vt:variant>
      <vt:variant>
        <vt:lpwstr/>
      </vt:variant>
      <vt:variant>
        <vt:i4>3735658</vt:i4>
      </vt:variant>
      <vt:variant>
        <vt:i4>45</vt:i4>
      </vt:variant>
      <vt:variant>
        <vt:i4>0</vt:i4>
      </vt:variant>
      <vt:variant>
        <vt:i4>5</vt:i4>
      </vt:variant>
      <vt:variant>
        <vt:lpwstr>http://fra.mycarenet.be/sectoren2/dokter/de-beschikbare-diensten/C-Paiement-comptant---eAttest</vt:lpwstr>
      </vt:variant>
      <vt:variant>
        <vt:lpwstr/>
      </vt:variant>
      <vt:variant>
        <vt:i4>8192046</vt:i4>
      </vt:variant>
      <vt:variant>
        <vt:i4>42</vt:i4>
      </vt:variant>
      <vt:variant>
        <vt:i4>0</vt:i4>
      </vt:variant>
      <vt:variant>
        <vt:i4>5</vt:i4>
      </vt:variant>
      <vt:variant>
        <vt:lpwstr>https://www.evidencelinker.be/nl/teller</vt:lpwstr>
      </vt:variant>
      <vt:variant>
        <vt:lpwstr/>
      </vt:variant>
      <vt:variant>
        <vt:i4>1114197</vt:i4>
      </vt:variant>
      <vt:variant>
        <vt:i4>39</vt:i4>
      </vt:variant>
      <vt:variant>
        <vt:i4>0</vt:i4>
      </vt:variant>
      <vt:variant>
        <vt:i4>5</vt:i4>
      </vt:variant>
      <vt:variant>
        <vt:lpwstr>https://www.evidencelinker.be/fr/compteur</vt:lpwstr>
      </vt:variant>
      <vt:variant>
        <vt:lpwstr/>
      </vt:variant>
      <vt:variant>
        <vt:i4>1966080</vt:i4>
      </vt:variant>
      <vt:variant>
        <vt:i4>36</vt:i4>
      </vt:variant>
      <vt:variant>
        <vt:i4>0</vt:i4>
      </vt:variant>
      <vt:variant>
        <vt:i4>5</vt:i4>
      </vt:variant>
      <vt:variant>
        <vt:lpwstr>https://www.evidencelinker.be/fr</vt:lpwstr>
      </vt:variant>
      <vt:variant>
        <vt:lpwstr/>
      </vt:variant>
      <vt:variant>
        <vt:i4>5111814</vt:i4>
      </vt:variant>
      <vt:variant>
        <vt:i4>33</vt:i4>
      </vt:variant>
      <vt:variant>
        <vt:i4>0</vt:i4>
      </vt:variant>
      <vt:variant>
        <vt:i4>5</vt:i4>
      </vt:variant>
      <vt:variant>
        <vt:lpwstr>https://www.inami.fgov.be/fr/professionnels/etablissements-services/maisons-medicales/Pages/default.aspx</vt:lpwstr>
      </vt:variant>
      <vt:variant>
        <vt:lpwstr/>
      </vt:variant>
      <vt:variant>
        <vt:i4>2818147</vt:i4>
      </vt:variant>
      <vt:variant>
        <vt:i4>30</vt:i4>
      </vt:variant>
      <vt:variant>
        <vt:i4>0</vt:i4>
      </vt:variant>
      <vt:variant>
        <vt:i4>5</vt:i4>
      </vt:variant>
      <vt:variant>
        <vt:lpwstr>http://fra.mycarenet.be/sectoren2/dokter/de-beschikbare-diensten/medisch-administratief--dokter/beheer-globaal-medisch-dossier</vt:lpwstr>
      </vt:variant>
      <vt:variant>
        <vt:lpwstr/>
      </vt:variant>
      <vt:variant>
        <vt:i4>4521992</vt:i4>
      </vt:variant>
      <vt:variant>
        <vt:i4>27</vt:i4>
      </vt:variant>
      <vt:variant>
        <vt:i4>0</vt:i4>
      </vt:variant>
      <vt:variant>
        <vt:i4>5</vt:i4>
      </vt:variant>
      <vt:variant>
        <vt:lpwstr>http://brusselshealthnetwork.be/fr/patients/</vt:lpwstr>
      </vt:variant>
      <vt:variant>
        <vt:lpwstr/>
      </vt:variant>
      <vt:variant>
        <vt:i4>1769478</vt:i4>
      </vt:variant>
      <vt:variant>
        <vt:i4>24</vt:i4>
      </vt:variant>
      <vt:variant>
        <vt:i4>0</vt:i4>
      </vt:variant>
      <vt:variant>
        <vt:i4>5</vt:i4>
      </vt:variant>
      <vt:variant>
        <vt:lpwstr>https://www.reseausantewallon.be/FR/professionals/Pages/default.aspx</vt:lpwstr>
      </vt:variant>
      <vt:variant>
        <vt:lpwstr/>
      </vt:variant>
      <vt:variant>
        <vt:i4>983051</vt:i4>
      </vt:variant>
      <vt:variant>
        <vt:i4>21</vt:i4>
      </vt:variant>
      <vt:variant>
        <vt:i4>0</vt:i4>
      </vt:variant>
      <vt:variant>
        <vt:i4>5</vt:i4>
      </vt:variant>
      <vt:variant>
        <vt:lpwstr>https://www.vitalink.be/</vt:lpwstr>
      </vt:variant>
      <vt:variant>
        <vt:lpwstr/>
      </vt:variant>
      <vt:variant>
        <vt:i4>5046284</vt:i4>
      </vt:variant>
      <vt:variant>
        <vt:i4>18</vt:i4>
      </vt:variant>
      <vt:variant>
        <vt:i4>0</vt:i4>
      </vt:variant>
      <vt:variant>
        <vt:i4>5</vt:i4>
      </vt:variant>
      <vt:variant>
        <vt:lpwstr>https://www.ehealth.fgov.be/fr/professionnels-de-la-sante</vt:lpwstr>
      </vt:variant>
      <vt:variant>
        <vt:lpwstr/>
      </vt:variant>
      <vt:variant>
        <vt:i4>1966081</vt:i4>
      </vt:variant>
      <vt:variant>
        <vt:i4>15</vt:i4>
      </vt:variant>
      <vt:variant>
        <vt:i4>0</vt:i4>
      </vt:variant>
      <vt:variant>
        <vt:i4>5</vt:i4>
      </vt:variant>
      <vt:variant>
        <vt:lpwstr>https://www.inami.fgov.be/fr/professionnels/sante/medecins/qualite/Pages/dossier-medical-global.aspx</vt:lpwstr>
      </vt:variant>
      <vt:variant>
        <vt:lpwstr/>
      </vt:variant>
      <vt:variant>
        <vt:i4>5111814</vt:i4>
      </vt:variant>
      <vt:variant>
        <vt:i4>12</vt:i4>
      </vt:variant>
      <vt:variant>
        <vt:i4>0</vt:i4>
      </vt:variant>
      <vt:variant>
        <vt:i4>5</vt:i4>
      </vt:variant>
      <vt:variant>
        <vt:lpwstr>https://www.inami.fgov.be/fr/professionnels/etablissements-services/maisons-medicales/Pages/default.aspx</vt:lpwstr>
      </vt:variant>
      <vt:variant>
        <vt:lpwstr/>
      </vt:variant>
      <vt:variant>
        <vt:i4>4128812</vt:i4>
      </vt:variant>
      <vt:variant>
        <vt:i4>9</vt:i4>
      </vt:variant>
      <vt:variant>
        <vt:i4>0</vt:i4>
      </vt:variant>
      <vt:variant>
        <vt:i4>5</vt:i4>
      </vt:variant>
      <vt:variant>
        <vt:lpwstr>http://fra.mycarenet.be/sectoren2/dokter/de-beschikbare-diensten/tiers-payant/specificiteiten-facturatie-dokter</vt:lpwstr>
      </vt:variant>
      <vt:variant>
        <vt:lpwstr/>
      </vt:variant>
      <vt:variant>
        <vt:i4>5308505</vt:i4>
      </vt:variant>
      <vt:variant>
        <vt:i4>6</vt:i4>
      </vt:variant>
      <vt:variant>
        <vt:i4>0</vt:i4>
      </vt:variant>
      <vt:variant>
        <vt:i4>5</vt:i4>
      </vt:variant>
      <vt:variant>
        <vt:lpwstr>http://fra.mycarenet.be/sectoren2/dokter/de-beschikbare-diensten/medisch-administratief--dokter/akkoorden</vt:lpwstr>
      </vt:variant>
      <vt:variant>
        <vt:lpwstr/>
      </vt:variant>
      <vt:variant>
        <vt:i4>8060966</vt:i4>
      </vt:variant>
      <vt:variant>
        <vt:i4>3</vt:i4>
      </vt:variant>
      <vt:variant>
        <vt:i4>0</vt:i4>
      </vt:variant>
      <vt:variant>
        <vt:i4>5</vt:i4>
      </vt:variant>
      <vt:variant>
        <vt:lpwstr>https://recip-e.be/</vt:lpwstr>
      </vt:variant>
      <vt:variant>
        <vt:lpwstr/>
      </vt:variant>
      <vt:variant>
        <vt:i4>5046358</vt:i4>
      </vt:variant>
      <vt:variant>
        <vt:i4>0</vt:i4>
      </vt:variant>
      <vt:variant>
        <vt:i4>0</vt:i4>
      </vt:variant>
      <vt:variant>
        <vt:i4>5</vt:i4>
      </vt:variant>
      <vt:variant>
        <vt:lpwstr>https://www.riziv.fgov.be/fr/professionnels/sante/medecins/aide/pratique-integree/Pages/default.aspx</vt:lpwstr>
      </vt:variant>
      <vt:variant>
        <vt:lpwstr/>
      </vt:variant>
      <vt:variant>
        <vt:i4>3473500</vt:i4>
      </vt:variant>
      <vt:variant>
        <vt:i4>3</vt:i4>
      </vt:variant>
      <vt:variant>
        <vt:i4>0</vt:i4>
      </vt:variant>
      <vt:variant>
        <vt:i4>5</vt:i4>
      </vt:variant>
      <vt:variant>
        <vt:lpwstr>mailto:Sarah.Francois@riziv-inami.fgov.be</vt:lpwstr>
      </vt:variant>
      <vt:variant>
        <vt:lpwstr/>
      </vt:variant>
      <vt:variant>
        <vt:i4>3014727</vt:i4>
      </vt:variant>
      <vt:variant>
        <vt:i4>0</vt:i4>
      </vt:variant>
      <vt:variant>
        <vt:i4>0</vt:i4>
      </vt:variant>
      <vt:variant>
        <vt:i4>5</vt:i4>
      </vt:variant>
      <vt:variant>
        <vt:lpwstr>mailto:Pascale.VanBreetwaeter@riziv-inami.fgov.be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Médecins - Annexe contestation concernant la prime de pratique intégrée en médecine générale</dc:title>
  <dc:subject/>
  <dc:creator>Greet Laga</dc:creator>
  <cp:keywords/>
  <cp:lastModifiedBy>Kirsten Bryon (RIZIV-INAMI)</cp:lastModifiedBy>
  <cp:revision>70</cp:revision>
  <cp:lastPrinted>2019-10-10T03:18:00Z</cp:lastPrinted>
  <dcterms:created xsi:type="dcterms:W3CDTF">2022-05-19T20:35:00Z</dcterms:created>
  <dcterms:modified xsi:type="dcterms:W3CDTF">2023-08-10T07:11:00Z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