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98" w:rsidRDefault="00416298">
      <w:pPr>
        <w:rPr>
          <w:lang w:val="nl-BE"/>
        </w:rPr>
      </w:pPr>
    </w:p>
    <w:tbl>
      <w:tblPr>
        <w:tblW w:w="0" w:type="auto"/>
        <w:tblLayout w:type="fixed"/>
        <w:tblLook w:val="0000" w:firstRow="0" w:lastRow="0" w:firstColumn="0" w:lastColumn="0" w:noHBand="0" w:noVBand="0"/>
      </w:tblPr>
      <w:tblGrid>
        <w:gridCol w:w="3040"/>
        <w:gridCol w:w="2481"/>
        <w:gridCol w:w="2481"/>
      </w:tblGrid>
      <w:tr w:rsidR="0047340B" w:rsidTr="00F01735">
        <w:trPr>
          <w:cantSplit/>
        </w:trPr>
        <w:tc>
          <w:tcPr>
            <w:tcW w:w="3040" w:type="dxa"/>
          </w:tcPr>
          <w:p w:rsidR="0047340B" w:rsidRDefault="0047340B" w:rsidP="00F01735">
            <w:pPr>
              <w:pStyle w:val="Afkorting"/>
              <w:pBdr>
                <w:bottom w:val="single" w:sz="4" w:space="1" w:color="auto"/>
              </w:pBdr>
              <w:ind w:right="-108"/>
            </w:pPr>
            <w:r>
              <w:fldChar w:fldCharType="begin">
                <w:ffData>
                  <w:name w:val="fldAfkorting"/>
                  <w:enabled w:val="0"/>
                  <w:calcOnExit w:val="0"/>
                  <w:textInput>
                    <w:default w:val="R.I.Z.I.V."/>
                  </w:textInput>
                </w:ffData>
              </w:fldChar>
            </w:r>
            <w:bookmarkStart w:id="0" w:name="fldAfkorting"/>
            <w:r>
              <w:instrText xml:space="preserve"> FORMTEXT </w:instrText>
            </w:r>
            <w:r>
              <w:fldChar w:fldCharType="separate"/>
            </w:r>
            <w:r>
              <w:t>I.N.A.M.I.</w:t>
            </w:r>
            <w:r>
              <w:fldChar w:fldCharType="end"/>
            </w:r>
            <w:bookmarkEnd w:id="0"/>
          </w:p>
        </w:tc>
        <w:bookmarkStart w:id="1" w:name="fldAuthor"/>
        <w:tc>
          <w:tcPr>
            <w:tcW w:w="2481" w:type="dxa"/>
            <w:vMerge w:val="restart"/>
          </w:tcPr>
          <w:p w:rsidR="0047340B" w:rsidRDefault="0047340B" w:rsidP="00F01735">
            <w:pPr>
              <w:pStyle w:val="Afkorting"/>
              <w:rPr>
                <w:rFonts w:ascii="Arial (W1)" w:hAnsi="Arial (W1)"/>
                <w:color w:val="FF0000"/>
                <w:sz w:val="24"/>
              </w:rPr>
            </w:pPr>
            <w:r>
              <w:rPr>
                <w:rFonts w:ascii="Arial (W1)" w:hAnsi="Arial (W1)"/>
                <w:color w:val="FF0000"/>
                <w:sz w:val="24"/>
              </w:rPr>
              <w:fldChar w:fldCharType="begin">
                <w:ffData>
                  <w:name w:val="fldAuthor"/>
                  <w:enabled w:val="0"/>
                  <w:calcOnExit w:val="0"/>
                  <w:textInput>
                    <w:maxLength w:val="10"/>
                  </w:textInput>
                </w:ffData>
              </w:fldChar>
            </w:r>
            <w:r>
              <w:rPr>
                <w:rFonts w:ascii="Arial (W1)" w:hAnsi="Arial (W1)"/>
                <w:color w:val="FF0000"/>
                <w:sz w:val="24"/>
              </w:rPr>
              <w:instrText xml:space="preserve"> FORMTEXT </w:instrText>
            </w:r>
            <w:r>
              <w:rPr>
                <w:rFonts w:ascii="Arial (W1)" w:hAnsi="Arial (W1)"/>
                <w:color w:val="FF0000"/>
                <w:sz w:val="24"/>
              </w:rPr>
            </w:r>
            <w:r>
              <w:rPr>
                <w:rFonts w:ascii="Arial (W1)" w:hAnsi="Arial (W1)"/>
                <w:color w:val="FF0000"/>
                <w:sz w:val="24"/>
              </w:rPr>
              <w:fldChar w:fldCharType="separate"/>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fldChar w:fldCharType="end"/>
            </w:r>
            <w:bookmarkEnd w:id="1"/>
          </w:p>
          <w:p w:rsidR="0047340B" w:rsidRDefault="0047340B" w:rsidP="00F01735">
            <w:pPr>
              <w:pStyle w:val="Afkorting"/>
              <w:rPr>
                <w:vanish/>
                <w:color w:val="C0C0C0"/>
                <w:sz w:val="22"/>
              </w:rPr>
            </w:pPr>
            <w:r>
              <w:rPr>
                <w:color w:val="FF0000"/>
                <w:sz w:val="22"/>
              </w:rPr>
              <w:fldChar w:fldCharType="begin">
                <w:ffData>
                  <w:name w:val="fldCheckDate"/>
                  <w:enabled w:val="0"/>
                  <w:calcOnExit w:val="0"/>
                  <w:textInput>
                    <w:type w:val="date"/>
                    <w:format w:val="dd-MM-yyyy H:mm:ss"/>
                  </w:textInput>
                </w:ffData>
              </w:fldChar>
            </w:r>
            <w:bookmarkStart w:id="2" w:name="fldCheckDate"/>
            <w:r>
              <w:rPr>
                <w:color w:val="FF0000"/>
                <w:sz w:val="22"/>
              </w:rPr>
              <w:instrText xml:space="preserve"> FORMTEXT </w:instrText>
            </w:r>
            <w:r>
              <w:rPr>
                <w:color w:val="FF0000"/>
                <w:sz w:val="22"/>
              </w:rPr>
            </w:r>
            <w:r>
              <w:rPr>
                <w:color w:val="FF0000"/>
                <w:sz w:val="22"/>
              </w:rPr>
              <w:fldChar w:fldCharType="separate"/>
            </w:r>
            <w:r>
              <w:rPr>
                <w:color w:val="FF0000"/>
                <w:sz w:val="22"/>
              </w:rPr>
              <w:t> </w:t>
            </w:r>
            <w:r>
              <w:rPr>
                <w:color w:val="FF0000"/>
                <w:sz w:val="22"/>
              </w:rPr>
              <w:t> </w:t>
            </w:r>
            <w:r>
              <w:rPr>
                <w:color w:val="FF0000"/>
                <w:sz w:val="22"/>
              </w:rPr>
              <w:t> </w:t>
            </w:r>
            <w:r>
              <w:rPr>
                <w:color w:val="FF0000"/>
                <w:sz w:val="22"/>
              </w:rPr>
              <w:t> </w:t>
            </w:r>
            <w:r>
              <w:rPr>
                <w:color w:val="FF0000"/>
                <w:sz w:val="22"/>
              </w:rPr>
              <w:t> </w:t>
            </w:r>
            <w:r>
              <w:rPr>
                <w:color w:val="FF0000"/>
                <w:sz w:val="22"/>
              </w:rPr>
              <w:fldChar w:fldCharType="end"/>
            </w:r>
            <w:bookmarkEnd w:id="2"/>
          </w:p>
        </w:tc>
        <w:tc>
          <w:tcPr>
            <w:tcW w:w="2481" w:type="dxa"/>
            <w:vMerge w:val="restart"/>
          </w:tcPr>
          <w:p w:rsidR="0047340B" w:rsidRDefault="0047340B" w:rsidP="00F01735">
            <w:pPr>
              <w:pStyle w:val="Afkorting"/>
              <w:rPr>
                <w:vanish/>
                <w:color w:val="C0C0C0"/>
              </w:rPr>
            </w:pPr>
            <w:r>
              <w:rPr>
                <w:vanish/>
                <w:color w:val="C0C0C0"/>
                <w:sz w:val="18"/>
              </w:rPr>
              <w:fldChar w:fldCharType="begin">
                <w:ffData>
                  <w:name w:val="fldOZBid"/>
                  <w:enabled w:val="0"/>
                  <w:calcOnExit w:val="0"/>
                  <w:statusText w:type="text" w:val="Jaar van de omzendbrief"/>
                  <w:textInput>
                    <w:type w:val="number"/>
                    <w:maxLength w:val="10"/>
                    <w:format w:val="0"/>
                  </w:textInput>
                </w:ffData>
              </w:fldChar>
            </w:r>
            <w:bookmarkStart w:id="3" w:name="fldOZBid"/>
            <w:r>
              <w:rPr>
                <w:vanish/>
                <w:color w:val="C0C0C0"/>
                <w:sz w:val="18"/>
              </w:rPr>
              <w:instrText xml:space="preserve"> FORMTEXT </w:instrText>
            </w:r>
            <w:r>
              <w:rPr>
                <w:vanish/>
                <w:color w:val="C0C0C0"/>
                <w:sz w:val="18"/>
              </w:rPr>
            </w:r>
            <w:r>
              <w:rPr>
                <w:vanish/>
                <w:color w:val="C0C0C0"/>
                <w:sz w:val="18"/>
              </w:rPr>
              <w:fldChar w:fldCharType="separate"/>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vanish/>
                <w:color w:val="C0C0C0"/>
                <w:sz w:val="18"/>
              </w:rPr>
              <w:fldChar w:fldCharType="end"/>
            </w:r>
            <w:bookmarkEnd w:id="3"/>
            <w:r>
              <w:rPr>
                <w:b w:val="0"/>
                <w:vanish/>
                <w:color w:val="C0C0C0"/>
                <w:sz w:val="18"/>
              </w:rPr>
              <w:br/>
              <w:t xml:space="preserve">Taal/Langue : </w:t>
            </w:r>
            <w:r>
              <w:rPr>
                <w:b w:val="0"/>
                <w:vanish/>
                <w:color w:val="C0C0C0"/>
                <w:sz w:val="18"/>
              </w:rPr>
              <w:fldChar w:fldCharType="begin">
                <w:ffData>
                  <w:name w:val="fldTaal"/>
                  <w:enabled w:val="0"/>
                  <w:calcOnExit w:val="0"/>
                  <w:ddList>
                    <w:result w:val="2"/>
                    <w:listEntry w:val="N"/>
                    <w:listEntry w:val="F"/>
                    <w:listEntry w:val="FR"/>
                  </w:ddList>
                </w:ffData>
              </w:fldChar>
            </w:r>
            <w:bookmarkStart w:id="4" w:name="fldTaal"/>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4"/>
            <w:r>
              <w:rPr>
                <w:b w:val="0"/>
                <w:vanish/>
                <w:color w:val="C0C0C0"/>
                <w:sz w:val="18"/>
              </w:rPr>
              <w:br/>
              <w:t xml:space="preserve">Security level : </w:t>
            </w:r>
            <w:r>
              <w:rPr>
                <w:b w:val="0"/>
                <w:vanish/>
                <w:color w:val="C0C0C0"/>
                <w:sz w:val="18"/>
              </w:rPr>
              <w:fldChar w:fldCharType="begin">
                <w:ffData>
                  <w:name w:val="fldSecurity"/>
                  <w:enabled/>
                  <w:calcOnExit w:val="0"/>
                  <w:ddList>
                    <w:listEntry w:val="1"/>
                    <w:listEntry w:val="2"/>
                    <w:listEntry w:val="3"/>
                    <w:listEntry w:val="4"/>
                  </w:ddList>
                </w:ffData>
              </w:fldChar>
            </w:r>
            <w:bookmarkStart w:id="5" w:name="fldSecurity"/>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5"/>
          </w:p>
        </w:tc>
      </w:tr>
      <w:tr w:rsidR="0047340B" w:rsidRPr="0047340B" w:rsidTr="00F01735">
        <w:trPr>
          <w:cantSplit/>
        </w:trPr>
        <w:tc>
          <w:tcPr>
            <w:tcW w:w="3040" w:type="dxa"/>
          </w:tcPr>
          <w:p w:rsidR="0047340B" w:rsidRPr="00A15263" w:rsidRDefault="0047340B" w:rsidP="00F01735">
            <w:pPr>
              <w:pStyle w:val="NaamRIZIV"/>
              <w:pBdr>
                <w:top w:val="none" w:sz="0" w:space="0" w:color="auto"/>
              </w:pBdr>
              <w:ind w:right="-108"/>
              <w:rPr>
                <w:lang w:val="fr-BE"/>
              </w:rPr>
            </w:pPr>
            <w:r>
              <w:fldChar w:fldCharType="begin">
                <w:ffData>
                  <w:name w:val="fldNaamRiziv"/>
                  <w:enabled w:val="0"/>
                  <w:calcOnExit w:val="0"/>
                  <w:textInput>
                    <w:default w:val="Rijksinstituut voor Ziekte- en Invaliditeitsverzekering"/>
                  </w:textInput>
                </w:ffData>
              </w:fldChar>
            </w:r>
            <w:bookmarkStart w:id="6" w:name="fldNaamRiziv"/>
            <w:r w:rsidRPr="00A15263">
              <w:rPr>
                <w:lang w:val="fr-BE"/>
              </w:rPr>
              <w:instrText xml:space="preserve"> FORMTEXT </w:instrText>
            </w:r>
            <w:r>
              <w:fldChar w:fldCharType="separate"/>
            </w:r>
            <w:r w:rsidRPr="0047340B">
              <w:rPr>
                <w:lang w:val="fr-BE"/>
              </w:rPr>
              <w:t>Institut National d'Assurance Maladie-Invalidité</w:t>
            </w:r>
            <w:r>
              <w:fldChar w:fldCharType="end"/>
            </w:r>
            <w:bookmarkEnd w:id="6"/>
          </w:p>
        </w:tc>
        <w:tc>
          <w:tcPr>
            <w:tcW w:w="2481" w:type="dxa"/>
            <w:vMerge/>
          </w:tcPr>
          <w:p w:rsidR="0047340B" w:rsidRPr="00A15263" w:rsidRDefault="0047340B" w:rsidP="00F01735">
            <w:pPr>
              <w:pStyle w:val="NaamRIZIV"/>
              <w:pBdr>
                <w:top w:val="none" w:sz="0" w:space="0" w:color="auto"/>
              </w:pBdr>
              <w:ind w:right="0"/>
              <w:rPr>
                <w:lang w:val="fr-BE"/>
              </w:rPr>
            </w:pPr>
          </w:p>
        </w:tc>
        <w:tc>
          <w:tcPr>
            <w:tcW w:w="2481" w:type="dxa"/>
            <w:vMerge/>
          </w:tcPr>
          <w:p w:rsidR="0047340B" w:rsidRPr="00A15263" w:rsidRDefault="0047340B" w:rsidP="00F01735">
            <w:pPr>
              <w:pStyle w:val="NaamRIZIV"/>
              <w:pBdr>
                <w:top w:val="none" w:sz="0" w:space="0" w:color="auto"/>
              </w:pBdr>
              <w:ind w:right="0"/>
              <w:rPr>
                <w:lang w:val="fr-BE"/>
              </w:rPr>
            </w:pPr>
          </w:p>
        </w:tc>
      </w:tr>
    </w:tbl>
    <w:p w:rsidR="0047340B" w:rsidRPr="00A15263" w:rsidRDefault="0047340B" w:rsidP="0047340B">
      <w:pPr>
        <w:rPr>
          <w:lang w:val="fr-BE"/>
        </w:rPr>
      </w:pPr>
    </w:p>
    <w:p w:rsidR="0047340B" w:rsidRPr="00A15263" w:rsidRDefault="0047340B" w:rsidP="0047340B">
      <w:pPr>
        <w:pStyle w:val="Header"/>
        <w:tabs>
          <w:tab w:val="clear" w:pos="4153"/>
          <w:tab w:val="clear" w:pos="8306"/>
        </w:tabs>
        <w:rPr>
          <w:lang w:val="fr-BE"/>
        </w:rPr>
      </w:pPr>
    </w:p>
    <w:p w:rsidR="0047340B" w:rsidRPr="00A15263" w:rsidRDefault="0047340B" w:rsidP="0047340B">
      <w:pPr>
        <w:pStyle w:val="Header"/>
        <w:tabs>
          <w:tab w:val="clear" w:pos="4153"/>
          <w:tab w:val="clear" w:pos="8306"/>
        </w:tabs>
        <w:rPr>
          <w:lang w:val="fr-BE"/>
        </w:rPr>
      </w:pPr>
    </w:p>
    <w:p w:rsidR="0047340B" w:rsidRPr="00A15263" w:rsidRDefault="0047340B" w:rsidP="0047340B">
      <w:pPr>
        <w:rPr>
          <w:lang w:val="fr-BE"/>
        </w:rPr>
      </w:pPr>
    </w:p>
    <w:p w:rsidR="0047340B" w:rsidRDefault="0047340B" w:rsidP="0047340B">
      <w:pPr>
        <w:pStyle w:val="Dienst-Service"/>
        <w:ind w:right="-1"/>
      </w:pPr>
      <w:r>
        <w:fldChar w:fldCharType="begin">
          <w:ffData>
            <w:name w:val="fldDienst"/>
            <w:enabled w:val="0"/>
            <w:calcOnExit w:val="0"/>
            <w:statusText w:type="text" w:val="Naam van de dienst"/>
            <w:textInput/>
          </w:ffData>
        </w:fldChar>
      </w:r>
      <w:bookmarkStart w:id="7" w:name="fldDienst"/>
      <w:r>
        <w:instrText xml:space="preserve"> FORMTEXT </w:instrText>
      </w:r>
      <w:r>
        <w:fldChar w:fldCharType="separate"/>
      </w:r>
      <w:r>
        <w:t>Contrôle Administratif</w:t>
      </w:r>
      <w:r>
        <w:fldChar w:fldCharType="end"/>
      </w:r>
      <w:bookmarkEnd w:id="7"/>
    </w:p>
    <w:p w:rsidR="0047340B" w:rsidRDefault="0047340B" w:rsidP="0047340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0" w:type="auto"/>
        <w:tblInd w:w="108" w:type="dxa"/>
        <w:tblLayout w:type="fixed"/>
        <w:tblLook w:val="0000" w:firstRow="0" w:lastRow="0" w:firstColumn="0" w:lastColumn="0" w:noHBand="0" w:noVBand="0"/>
      </w:tblPr>
      <w:tblGrid>
        <w:gridCol w:w="4820"/>
        <w:gridCol w:w="1361"/>
        <w:gridCol w:w="1361"/>
        <w:gridCol w:w="1247"/>
      </w:tblGrid>
      <w:tr w:rsidR="0047340B" w:rsidTr="00F01735">
        <w:trPr>
          <w:cantSplit/>
          <w:trHeight w:val="205"/>
        </w:trPr>
        <w:tc>
          <w:tcPr>
            <w:tcW w:w="4820" w:type="dxa"/>
            <w:vMerge w:val="restart"/>
          </w:tcPr>
          <w:p w:rsidR="0047340B" w:rsidRPr="00A15263" w:rsidRDefault="0047340B" w:rsidP="00F01735">
            <w:pPr>
              <w:pStyle w:val="Referte"/>
              <w:tabs>
                <w:tab w:val="left" w:pos="459"/>
                <w:tab w:val="left" w:pos="1877"/>
              </w:tabs>
              <w:rPr>
                <w:lang w:val="fr-BE"/>
              </w:rPr>
            </w:pPr>
            <w:r>
              <w:fldChar w:fldCharType="begin">
                <w:ffData>
                  <w:name w:val="fldOmzendbrief"/>
                  <w:enabled w:val="0"/>
                  <w:calcOnExit w:val="0"/>
                  <w:textInput>
                    <w:default w:val="Omzendbrief V.I. nr "/>
                  </w:textInput>
                </w:ffData>
              </w:fldChar>
            </w:r>
            <w:bookmarkStart w:id="8" w:name="fldOmzendbrief"/>
            <w:r w:rsidRPr="00A15263">
              <w:rPr>
                <w:lang w:val="fr-BE"/>
              </w:rPr>
              <w:instrText xml:space="preserve"> FORMTEXT </w:instrText>
            </w:r>
            <w:r>
              <w:fldChar w:fldCharType="separate"/>
            </w:r>
            <w:r w:rsidRPr="0047340B">
              <w:rPr>
                <w:lang w:val="fr-BE"/>
              </w:rPr>
              <w:t>Circulaire OA n°</w:t>
            </w:r>
            <w:r>
              <w:fldChar w:fldCharType="end"/>
            </w:r>
            <w:bookmarkEnd w:id="8"/>
            <w:r w:rsidRPr="00A15263">
              <w:rPr>
                <w:lang w:val="fr-BE"/>
              </w:rPr>
              <w:t xml:space="preserve"> </w:t>
            </w:r>
            <w:r>
              <w:fldChar w:fldCharType="begin">
                <w:ffData>
                  <w:name w:val="fldJaar"/>
                  <w:enabled w:val="0"/>
                  <w:calcOnExit w:val="0"/>
                  <w:statusText w:type="text" w:val="Jaar van de omzendbrief"/>
                  <w:textInput>
                    <w:type w:val="number"/>
                    <w:maxLength w:val="4"/>
                    <w:format w:val="0"/>
                  </w:textInput>
                </w:ffData>
              </w:fldChar>
            </w:r>
            <w:bookmarkStart w:id="9" w:name="fldJaar"/>
            <w:r w:rsidRPr="00A15263">
              <w:rPr>
                <w:lang w:val="fr-BE"/>
              </w:rPr>
              <w:instrText xml:space="preserve"> FORMTEXT </w:instrText>
            </w:r>
            <w:r>
              <w:fldChar w:fldCharType="separate"/>
            </w:r>
            <w:r w:rsidRPr="0047340B">
              <w:rPr>
                <w:lang w:val="fr-BE"/>
              </w:rPr>
              <w:t>2018</w:t>
            </w:r>
            <w:r>
              <w:fldChar w:fldCharType="end"/>
            </w:r>
            <w:bookmarkEnd w:id="9"/>
            <w:r w:rsidRPr="00A15263">
              <w:rPr>
                <w:lang w:val="fr-BE"/>
              </w:rPr>
              <w:t>/</w:t>
            </w:r>
            <w:r>
              <w:fldChar w:fldCharType="begin">
                <w:ffData>
                  <w:name w:val="fldJaarNummer"/>
                  <w:enabled w:val="0"/>
                  <w:calcOnExit w:val="0"/>
                  <w:statusText w:type="text" w:val="Volgnummer per jaar - wordt automatisch toegekend"/>
                  <w:textInput/>
                </w:ffData>
              </w:fldChar>
            </w:r>
            <w:bookmarkStart w:id="10" w:name="fldJaarNummer"/>
            <w:r w:rsidRPr="00A15263">
              <w:rPr>
                <w:lang w:val="fr-BE"/>
              </w:rPr>
              <w:instrText xml:space="preserve"> FORMTEXT </w:instrText>
            </w:r>
            <w:r>
              <w:fldChar w:fldCharType="separate"/>
            </w:r>
            <w:r w:rsidRPr="0047340B">
              <w:rPr>
                <w:lang w:val="fr-BE"/>
              </w:rPr>
              <w:t>114</w:t>
            </w:r>
            <w:r>
              <w:fldChar w:fldCharType="end"/>
            </w:r>
            <w:bookmarkEnd w:id="10"/>
            <w:r w:rsidRPr="00A15263">
              <w:rPr>
                <w:lang w:val="fr-BE"/>
              </w:rPr>
              <w:t xml:space="preserve"> </w:t>
            </w:r>
            <w:r>
              <w:fldChar w:fldCharType="begin">
                <w:ffData>
                  <w:name w:val="fldVan"/>
                  <w:enabled w:val="0"/>
                  <w:calcOnExit w:val="0"/>
                  <w:textInput>
                    <w:default w:val="van"/>
                  </w:textInput>
                </w:ffData>
              </w:fldChar>
            </w:r>
            <w:bookmarkStart w:id="11" w:name="fldVan"/>
            <w:r w:rsidRPr="00A15263">
              <w:rPr>
                <w:lang w:val="fr-BE"/>
              </w:rPr>
              <w:instrText xml:space="preserve"> FORMTEXT </w:instrText>
            </w:r>
            <w:r>
              <w:fldChar w:fldCharType="separate"/>
            </w:r>
            <w:r w:rsidRPr="0047340B">
              <w:rPr>
                <w:lang w:val="fr-BE"/>
              </w:rPr>
              <w:t>du</w:t>
            </w:r>
            <w:r>
              <w:fldChar w:fldCharType="end"/>
            </w:r>
            <w:bookmarkEnd w:id="11"/>
            <w:r w:rsidRPr="00A15263">
              <w:rPr>
                <w:lang w:val="fr-BE"/>
              </w:rPr>
              <w:t xml:space="preserve"> </w:t>
            </w:r>
            <w:r>
              <w:fldChar w:fldCharType="begin">
                <w:ffData>
                  <w:name w:val="fldDatum"/>
                  <w:enabled w:val="0"/>
                  <w:calcOnExit w:val="0"/>
                  <w:statusText w:type="text" w:val="Datum van de omzendbrief"/>
                  <w:textInput/>
                </w:ffData>
              </w:fldChar>
            </w:r>
            <w:bookmarkStart w:id="12" w:name="fldDatum"/>
            <w:r w:rsidRPr="00A15263">
              <w:rPr>
                <w:lang w:val="fr-BE"/>
              </w:rPr>
              <w:instrText xml:space="preserve"> FORMTEXT </w:instrText>
            </w:r>
            <w:r>
              <w:fldChar w:fldCharType="separate"/>
            </w:r>
            <w:r w:rsidRPr="0047340B">
              <w:rPr>
                <w:lang w:val="fr-BE"/>
              </w:rPr>
              <w:t>3 avril 2018</w:t>
            </w:r>
            <w:r>
              <w:fldChar w:fldCharType="end"/>
            </w:r>
            <w:bookmarkEnd w:id="12"/>
            <w:r w:rsidRPr="00A15263">
              <w:rPr>
                <w:lang w:val="fr-BE"/>
              </w:rPr>
              <w:t xml:space="preserve"> </w:t>
            </w:r>
            <w:r w:rsidRPr="00A15263">
              <w:rPr>
                <w:lang w:val="fr-BE"/>
              </w:rPr>
              <w:br/>
              <w:t xml:space="preserve"> </w:t>
            </w:r>
            <w:r w:rsidRPr="00A15263">
              <w:rPr>
                <w:lang w:val="fr-BE"/>
              </w:rPr>
              <w:br/>
            </w:r>
            <w:r>
              <w:fldChar w:fldCharType="begin">
                <w:ffData>
                  <w:name w:val="fldTxtGeldigVanaf"/>
                  <w:enabled w:val="0"/>
                  <w:calcOnExit w:val="0"/>
                  <w:textInput>
                    <w:default w:val="Van toepassing vanaf "/>
                  </w:textInput>
                </w:ffData>
              </w:fldChar>
            </w:r>
            <w:bookmarkStart w:id="13" w:name="fldTxtGeldigVanaf"/>
            <w:r w:rsidRPr="00A15263">
              <w:rPr>
                <w:lang w:val="fr-BE"/>
              </w:rPr>
              <w:instrText xml:space="preserve"> FORMTEXT </w:instrText>
            </w:r>
            <w:r>
              <w:fldChar w:fldCharType="separate"/>
            </w:r>
            <w:r>
              <w:t> </w:t>
            </w:r>
            <w:r>
              <w:t> </w:t>
            </w:r>
            <w:r>
              <w:t> </w:t>
            </w:r>
            <w:r>
              <w:t> </w:t>
            </w:r>
            <w:r>
              <w:t> </w:t>
            </w:r>
            <w:r>
              <w:fldChar w:fldCharType="end"/>
            </w:r>
            <w:bookmarkEnd w:id="13"/>
            <w:r>
              <w:fldChar w:fldCharType="begin">
                <w:ffData>
                  <w:name w:val="fldDatumGeldigVanaf"/>
                  <w:enabled w:val="0"/>
                  <w:calcOnExit w:val="0"/>
                  <w:textInput/>
                </w:ffData>
              </w:fldChar>
            </w:r>
            <w:bookmarkStart w:id="14" w:name="fldDatumGeldigVanaf"/>
            <w:r w:rsidRPr="00A15263">
              <w:rPr>
                <w:lang w:val="fr-BE"/>
              </w:rPr>
              <w:instrText xml:space="preserve"> FORMTEXT </w:instrText>
            </w:r>
            <w:r>
              <w:fldChar w:fldCharType="separate"/>
            </w:r>
            <w:r>
              <w:t> </w:t>
            </w:r>
            <w:r>
              <w:t> </w:t>
            </w:r>
            <w:r>
              <w:t> </w:t>
            </w:r>
            <w:r>
              <w:t> </w:t>
            </w:r>
            <w:r>
              <w:t> </w:t>
            </w:r>
            <w:r>
              <w:fldChar w:fldCharType="end"/>
            </w:r>
            <w:bookmarkEnd w:id="14"/>
            <w:r w:rsidRPr="00A15263">
              <w:rPr>
                <w:lang w:val="fr-BE"/>
              </w:rPr>
              <w:t xml:space="preserve"> </w:t>
            </w:r>
            <w:r>
              <w:fldChar w:fldCharType="begin">
                <w:ffData>
                  <w:name w:val="fldTxtGeldigTot"/>
                  <w:enabled w:val="0"/>
                  <w:calcOnExit w:val="0"/>
                  <w:textInput>
                    <w:default w:val="tot"/>
                  </w:textInput>
                </w:ffData>
              </w:fldChar>
            </w:r>
            <w:bookmarkStart w:id="15" w:name="fldTxtGeldigTot"/>
            <w:r w:rsidRPr="00A15263">
              <w:rPr>
                <w:lang w:val="fr-BE"/>
              </w:rPr>
              <w:instrText xml:space="preserve"> FORMTEXT </w:instrText>
            </w:r>
            <w:r>
              <w:fldChar w:fldCharType="separate"/>
            </w:r>
            <w:r>
              <w:t> </w:t>
            </w:r>
            <w:r>
              <w:t> </w:t>
            </w:r>
            <w:r>
              <w:t> </w:t>
            </w:r>
            <w:r>
              <w:t> </w:t>
            </w:r>
            <w:r>
              <w:t> </w:t>
            </w:r>
            <w:r>
              <w:fldChar w:fldCharType="end"/>
            </w:r>
            <w:bookmarkEnd w:id="15"/>
            <w:r w:rsidRPr="00A15263">
              <w:rPr>
                <w:lang w:val="fr-BE"/>
              </w:rPr>
              <w:t xml:space="preserve"> </w:t>
            </w:r>
            <w:r>
              <w:fldChar w:fldCharType="begin">
                <w:ffData>
                  <w:name w:val="fldDatumGeldigTot"/>
                  <w:enabled w:val="0"/>
                  <w:calcOnExit w:val="0"/>
                  <w:textInput/>
                </w:ffData>
              </w:fldChar>
            </w:r>
            <w:bookmarkStart w:id="16" w:name="fldDatumGeldigTot"/>
            <w:r w:rsidRPr="00A15263">
              <w:rPr>
                <w:lang w:val="fr-BE"/>
              </w:rPr>
              <w:instrText xml:space="preserve"> FORMTEXT </w:instrText>
            </w:r>
            <w:r>
              <w:fldChar w:fldCharType="separate"/>
            </w:r>
            <w:r>
              <w:t> </w:t>
            </w:r>
            <w:r>
              <w:t> </w:t>
            </w:r>
            <w:r>
              <w:t> </w:t>
            </w:r>
            <w:r>
              <w:t> </w:t>
            </w:r>
            <w:r>
              <w:t> </w:t>
            </w:r>
            <w:r>
              <w:fldChar w:fldCharType="end"/>
            </w:r>
            <w:bookmarkEnd w:id="16"/>
            <w:r w:rsidRPr="00A15263">
              <w:rPr>
                <w:lang w:val="fr-BE"/>
              </w:rPr>
              <w:br/>
            </w:r>
            <w:r>
              <w:fldChar w:fldCharType="begin">
                <w:ffData>
                  <w:name w:val="fldTxtVervangt"/>
                  <w:enabled w:val="0"/>
                  <w:calcOnExit w:val="0"/>
                  <w:textInput>
                    <w:default w:val="Vervangt omzendbrief nr "/>
                  </w:textInput>
                </w:ffData>
              </w:fldChar>
            </w:r>
            <w:bookmarkStart w:id="17" w:name="fldTxtVervangt"/>
            <w:r w:rsidRPr="00A15263">
              <w:rPr>
                <w:lang w:val="fr-BE"/>
              </w:rPr>
              <w:instrText xml:space="preserve"> FORMTEXT </w:instrText>
            </w:r>
            <w:r>
              <w:fldChar w:fldCharType="separate"/>
            </w:r>
            <w:r>
              <w:t> </w:t>
            </w:r>
            <w:r>
              <w:t> </w:t>
            </w:r>
            <w:r>
              <w:t> </w:t>
            </w:r>
            <w:r>
              <w:t> </w:t>
            </w:r>
            <w:r>
              <w:t> </w:t>
            </w:r>
            <w:r>
              <w:fldChar w:fldCharType="end"/>
            </w:r>
            <w:bookmarkEnd w:id="17"/>
            <w:r>
              <w:fldChar w:fldCharType="begin">
                <w:ffData>
                  <w:name w:val="fldVervangtJaar"/>
                  <w:enabled w:val="0"/>
                  <w:calcOnExit w:val="0"/>
                  <w:textInput/>
                </w:ffData>
              </w:fldChar>
            </w:r>
            <w:bookmarkStart w:id="18" w:name="fldVervangtJaar"/>
            <w:r w:rsidRPr="00A15263">
              <w:rPr>
                <w:lang w:val="fr-BE"/>
              </w:rPr>
              <w:instrText xml:space="preserve"> FORMTEXT </w:instrText>
            </w:r>
            <w:r>
              <w:fldChar w:fldCharType="separate"/>
            </w:r>
            <w:r>
              <w:t> </w:t>
            </w:r>
            <w:r>
              <w:t> </w:t>
            </w:r>
            <w:r>
              <w:t> </w:t>
            </w:r>
            <w:r>
              <w:t> </w:t>
            </w:r>
            <w:r>
              <w:t> </w:t>
            </w:r>
            <w:r>
              <w:fldChar w:fldCharType="end"/>
            </w:r>
            <w:bookmarkEnd w:id="18"/>
            <w:r>
              <w:fldChar w:fldCharType="begin">
                <w:ffData>
                  <w:name w:val="fldVervangtSlash"/>
                  <w:enabled w:val="0"/>
                  <w:calcOnExit w:val="0"/>
                  <w:textInput>
                    <w:default w:val="/"/>
                    <w:maxLength w:val="1"/>
                  </w:textInput>
                </w:ffData>
              </w:fldChar>
            </w:r>
            <w:bookmarkStart w:id="19" w:name="fldVervangtSlash"/>
            <w:r w:rsidRPr="00A15263">
              <w:rPr>
                <w:lang w:val="fr-BE"/>
              </w:rPr>
              <w:instrText xml:space="preserve"> FORMTEXT </w:instrText>
            </w:r>
            <w:r>
              <w:fldChar w:fldCharType="separate"/>
            </w:r>
            <w:r>
              <w:t> </w:t>
            </w:r>
            <w:r>
              <w:fldChar w:fldCharType="end"/>
            </w:r>
            <w:bookmarkEnd w:id="19"/>
            <w:r>
              <w:fldChar w:fldCharType="begin">
                <w:ffData>
                  <w:name w:val="fldVervangtNummer"/>
                  <w:enabled w:val="0"/>
                  <w:calcOnExit w:val="0"/>
                  <w:textInput/>
                </w:ffData>
              </w:fldChar>
            </w:r>
            <w:bookmarkStart w:id="20" w:name="fldVervangtNummer"/>
            <w:r w:rsidRPr="00A15263">
              <w:rPr>
                <w:lang w:val="fr-BE"/>
              </w:rPr>
              <w:instrText xml:space="preserve"> FORMTEXT </w:instrText>
            </w:r>
            <w:r>
              <w:fldChar w:fldCharType="separate"/>
            </w:r>
            <w:r>
              <w:t> </w:t>
            </w:r>
            <w:r>
              <w:t> </w:t>
            </w:r>
            <w:r>
              <w:t> </w:t>
            </w:r>
            <w:r>
              <w:t> </w:t>
            </w:r>
            <w:r>
              <w:t> </w:t>
            </w:r>
            <w:r>
              <w:fldChar w:fldCharType="end"/>
            </w:r>
            <w:bookmarkEnd w:id="20"/>
            <w:r w:rsidRPr="00A15263">
              <w:rPr>
                <w:lang w:val="fr-BE"/>
              </w:rPr>
              <w:br/>
            </w:r>
            <w:r w:rsidRPr="00A15263">
              <w:rPr>
                <w:lang w:val="fr-BE"/>
              </w:rPr>
              <w:tab/>
            </w:r>
            <w:r>
              <w:fldChar w:fldCharType="begin">
                <w:ffData>
                  <w:name w:val="fldVervangtVan"/>
                  <w:enabled w:val="0"/>
                  <w:calcOnExit w:val="0"/>
                  <w:textInput>
                    <w:default w:val="van"/>
                  </w:textInput>
                </w:ffData>
              </w:fldChar>
            </w:r>
            <w:bookmarkStart w:id="21" w:name="fldVervangtVan"/>
            <w:r w:rsidRPr="00A15263">
              <w:rPr>
                <w:lang w:val="fr-BE"/>
              </w:rPr>
              <w:instrText xml:space="preserve"> FORMTEXT </w:instrText>
            </w:r>
            <w:r>
              <w:fldChar w:fldCharType="separate"/>
            </w:r>
            <w:r>
              <w:t> </w:t>
            </w:r>
            <w:r>
              <w:t> </w:t>
            </w:r>
            <w:r>
              <w:t> </w:t>
            </w:r>
            <w:r>
              <w:t> </w:t>
            </w:r>
            <w:r>
              <w:t> </w:t>
            </w:r>
            <w:r>
              <w:fldChar w:fldCharType="end"/>
            </w:r>
            <w:bookmarkEnd w:id="21"/>
            <w:r w:rsidRPr="00A15263">
              <w:rPr>
                <w:lang w:val="fr-BE"/>
              </w:rPr>
              <w:t xml:space="preserve"> </w:t>
            </w:r>
            <w:r>
              <w:fldChar w:fldCharType="begin">
                <w:ffData>
                  <w:name w:val="fldVervangtDatum"/>
                  <w:enabled w:val="0"/>
                  <w:calcOnExit w:val="0"/>
                  <w:textInput/>
                </w:ffData>
              </w:fldChar>
            </w:r>
            <w:bookmarkStart w:id="22" w:name="fldVervangtDatum"/>
            <w:r w:rsidRPr="00A15263">
              <w:rPr>
                <w:lang w:val="fr-BE"/>
              </w:rPr>
              <w:instrText xml:space="preserve"> FORMTEXT </w:instrText>
            </w:r>
            <w:r>
              <w:fldChar w:fldCharType="separate"/>
            </w:r>
            <w:r>
              <w:t> </w:t>
            </w:r>
            <w:r>
              <w:t> </w:t>
            </w:r>
            <w:r>
              <w:t> </w:t>
            </w:r>
            <w:r>
              <w:t> </w:t>
            </w:r>
            <w:r>
              <w:t> </w:t>
            </w:r>
            <w:r>
              <w:fldChar w:fldCharType="end"/>
            </w:r>
            <w:bookmarkEnd w:id="22"/>
          </w:p>
        </w:tc>
        <w:tc>
          <w:tcPr>
            <w:tcW w:w="1361" w:type="dxa"/>
          </w:tcPr>
          <w:p w:rsidR="0047340B" w:rsidRDefault="0047340B" w:rsidP="00F01735">
            <w:pPr>
              <w:pStyle w:val="Rubriek"/>
              <w:ind w:left="-108"/>
            </w:pPr>
            <w:r>
              <w:fldChar w:fldCharType="begin">
                <w:ffData>
                  <w:name w:val="fldRub0"/>
                  <w:enabled w:val="0"/>
                  <w:calcOnExit w:val="0"/>
                  <w:statusText w:type="text" w:val="Rubrieknummer"/>
                  <w:textInput>
                    <w:maxLength w:val="6"/>
                  </w:textInput>
                </w:ffData>
              </w:fldChar>
            </w:r>
            <w:bookmarkStart w:id="23" w:name="fldRub0"/>
            <w:r>
              <w:instrText xml:space="preserve"> FORMTEXT </w:instrText>
            </w:r>
            <w:r>
              <w:fldChar w:fldCharType="separate"/>
            </w:r>
            <w:r>
              <w:t>271</w:t>
            </w:r>
            <w:r>
              <w:fldChar w:fldCharType="end"/>
            </w:r>
            <w:bookmarkEnd w:id="23"/>
            <w:r>
              <w:fldChar w:fldCharType="begin">
                <w:ffData>
                  <w:name w:val="fldRubSlash0"/>
                  <w:enabled w:val="0"/>
                  <w:calcOnExit w:val="0"/>
                  <w:textInput>
                    <w:maxLength w:val="1"/>
                  </w:textInput>
                </w:ffData>
              </w:fldChar>
            </w:r>
            <w:bookmarkStart w:id="24" w:name="fldRubSlash0"/>
            <w:r>
              <w:instrText xml:space="preserve"> FORMTEXT </w:instrText>
            </w:r>
            <w:r>
              <w:fldChar w:fldCharType="separate"/>
            </w:r>
            <w:r>
              <w:t>/</w:t>
            </w:r>
            <w:r>
              <w:fldChar w:fldCharType="end"/>
            </w:r>
            <w:bookmarkEnd w:id="24"/>
            <w:r>
              <w:fldChar w:fldCharType="begin">
                <w:ffData>
                  <w:name w:val="fldRubNum0"/>
                  <w:enabled w:val="0"/>
                  <w:calcOnExit w:val="0"/>
                  <w:textInput/>
                </w:ffData>
              </w:fldChar>
            </w:r>
            <w:bookmarkStart w:id="25" w:name="fldRubNum0"/>
            <w:r>
              <w:instrText xml:space="preserve"> FORMTEXT </w:instrText>
            </w:r>
            <w:r>
              <w:fldChar w:fldCharType="separate"/>
            </w:r>
            <w:r>
              <w:t>67</w:t>
            </w:r>
            <w:r>
              <w:fldChar w:fldCharType="end"/>
            </w:r>
            <w:bookmarkEnd w:id="25"/>
          </w:p>
        </w:tc>
        <w:tc>
          <w:tcPr>
            <w:tcW w:w="1361" w:type="dxa"/>
          </w:tcPr>
          <w:p w:rsidR="0047340B" w:rsidRDefault="0047340B" w:rsidP="00F01735">
            <w:pPr>
              <w:pStyle w:val="Rubriek"/>
              <w:ind w:left="-108"/>
            </w:pPr>
            <w:r>
              <w:fldChar w:fldCharType="begin">
                <w:ffData>
                  <w:name w:val="fldRub1"/>
                  <w:enabled w:val="0"/>
                  <w:calcOnExit w:val="0"/>
                  <w:statusText w:type="text" w:val="Rubrieknummer"/>
                  <w:textInput>
                    <w:maxLength w:val="6"/>
                  </w:textInput>
                </w:ffData>
              </w:fldChar>
            </w:r>
            <w:bookmarkStart w:id="26" w:name="fldRub1"/>
            <w:r>
              <w:instrText xml:space="preserve"> FORMTEXT </w:instrText>
            </w:r>
            <w:r>
              <w:fldChar w:fldCharType="separate"/>
            </w:r>
            <w:r>
              <w:t> </w:t>
            </w:r>
            <w:r>
              <w:t> </w:t>
            </w:r>
            <w:r>
              <w:t> </w:t>
            </w:r>
            <w:r>
              <w:t> </w:t>
            </w:r>
            <w:r>
              <w:t> </w:t>
            </w:r>
            <w:r>
              <w:fldChar w:fldCharType="end"/>
            </w:r>
            <w:bookmarkEnd w:id="26"/>
            <w:r>
              <w:fldChar w:fldCharType="begin">
                <w:ffData>
                  <w:name w:val="fldRubSlash1"/>
                  <w:enabled w:val="0"/>
                  <w:calcOnExit w:val="0"/>
                  <w:textInput>
                    <w:maxLength w:val="1"/>
                  </w:textInput>
                </w:ffData>
              </w:fldChar>
            </w:r>
            <w:bookmarkStart w:id="27" w:name="fldRubSlash1"/>
            <w:r>
              <w:instrText xml:space="preserve"> FORMTEXT </w:instrText>
            </w:r>
            <w:r>
              <w:fldChar w:fldCharType="separate"/>
            </w:r>
            <w:r>
              <w:t> </w:t>
            </w:r>
            <w:r>
              <w:fldChar w:fldCharType="end"/>
            </w:r>
            <w:bookmarkEnd w:id="27"/>
            <w:r>
              <w:fldChar w:fldCharType="begin">
                <w:ffData>
                  <w:name w:val="fldRubNum1"/>
                  <w:enabled w:val="0"/>
                  <w:calcOnExit w:val="0"/>
                  <w:textInput/>
                </w:ffData>
              </w:fldChar>
            </w:r>
            <w:bookmarkStart w:id="28" w:name="fldRubNum1"/>
            <w:r>
              <w:instrText xml:space="preserve"> FORMTEXT </w:instrText>
            </w:r>
            <w:r>
              <w:fldChar w:fldCharType="separate"/>
            </w:r>
            <w:r>
              <w:t> </w:t>
            </w:r>
            <w:r>
              <w:t> </w:t>
            </w:r>
            <w:r>
              <w:t> </w:t>
            </w:r>
            <w:r>
              <w:t> </w:t>
            </w:r>
            <w:r>
              <w:t> </w:t>
            </w:r>
            <w:r>
              <w:fldChar w:fldCharType="end"/>
            </w:r>
            <w:bookmarkEnd w:id="28"/>
          </w:p>
        </w:tc>
        <w:tc>
          <w:tcPr>
            <w:tcW w:w="1247" w:type="dxa"/>
          </w:tcPr>
          <w:p w:rsidR="0047340B" w:rsidRDefault="0047340B" w:rsidP="00F01735">
            <w:pPr>
              <w:pStyle w:val="Rubriek"/>
              <w:ind w:left="-108"/>
            </w:pPr>
            <w:r>
              <w:fldChar w:fldCharType="begin">
                <w:ffData>
                  <w:name w:val="fldRub2"/>
                  <w:enabled w:val="0"/>
                  <w:calcOnExit w:val="0"/>
                  <w:statusText w:type="text" w:val="Rubrieknummer"/>
                  <w:textInput>
                    <w:maxLength w:val="6"/>
                  </w:textInput>
                </w:ffData>
              </w:fldChar>
            </w:r>
            <w:bookmarkStart w:id="29" w:name="fldRub2"/>
            <w:r>
              <w:instrText xml:space="preserve"> FORMTEXT </w:instrText>
            </w:r>
            <w:r>
              <w:fldChar w:fldCharType="separate"/>
            </w:r>
            <w:r>
              <w:t> </w:t>
            </w:r>
            <w:r>
              <w:t> </w:t>
            </w:r>
            <w:r>
              <w:t> </w:t>
            </w:r>
            <w:r>
              <w:t> </w:t>
            </w:r>
            <w:r>
              <w:t> </w:t>
            </w:r>
            <w:r>
              <w:fldChar w:fldCharType="end"/>
            </w:r>
            <w:bookmarkEnd w:id="29"/>
            <w:r>
              <w:fldChar w:fldCharType="begin">
                <w:ffData>
                  <w:name w:val="fldRubSlash2"/>
                  <w:enabled w:val="0"/>
                  <w:calcOnExit w:val="0"/>
                  <w:textInput>
                    <w:maxLength w:val="1"/>
                  </w:textInput>
                </w:ffData>
              </w:fldChar>
            </w:r>
            <w:bookmarkStart w:id="30" w:name="fldRubSlash2"/>
            <w:r>
              <w:instrText xml:space="preserve"> FORMTEXT </w:instrText>
            </w:r>
            <w:r>
              <w:fldChar w:fldCharType="separate"/>
            </w:r>
            <w:r>
              <w:t> </w:t>
            </w:r>
            <w:r>
              <w:fldChar w:fldCharType="end"/>
            </w:r>
            <w:bookmarkEnd w:id="30"/>
            <w:r>
              <w:fldChar w:fldCharType="begin">
                <w:ffData>
                  <w:name w:val="fldRubNum2"/>
                  <w:enabled w:val="0"/>
                  <w:calcOnExit w:val="0"/>
                  <w:textInput/>
                </w:ffData>
              </w:fldChar>
            </w:r>
            <w:bookmarkStart w:id="31" w:name="fldRubNum2"/>
            <w:r>
              <w:instrText xml:space="preserve"> FORMTEXT </w:instrText>
            </w:r>
            <w:r>
              <w:fldChar w:fldCharType="separate"/>
            </w:r>
            <w:r>
              <w:t> </w:t>
            </w:r>
            <w:r>
              <w:t> </w:t>
            </w:r>
            <w:r>
              <w:t> </w:t>
            </w:r>
            <w:r>
              <w:t> </w:t>
            </w:r>
            <w:r>
              <w:t> </w:t>
            </w:r>
            <w:r>
              <w:fldChar w:fldCharType="end"/>
            </w:r>
            <w:bookmarkEnd w:id="31"/>
          </w:p>
        </w:tc>
      </w:tr>
      <w:tr w:rsidR="0047340B" w:rsidTr="00F01735">
        <w:trPr>
          <w:cantSplit/>
          <w:trHeight w:val="206"/>
        </w:trPr>
        <w:tc>
          <w:tcPr>
            <w:tcW w:w="4820" w:type="dxa"/>
            <w:vMerge/>
          </w:tcPr>
          <w:p w:rsidR="0047340B" w:rsidRDefault="0047340B" w:rsidP="00F01735">
            <w:pPr>
              <w:pStyle w:val="Referte"/>
            </w:pPr>
          </w:p>
        </w:tc>
        <w:tc>
          <w:tcPr>
            <w:tcW w:w="1361" w:type="dxa"/>
          </w:tcPr>
          <w:p w:rsidR="0047340B" w:rsidRDefault="0047340B" w:rsidP="00F01735">
            <w:pPr>
              <w:pStyle w:val="Rubriek"/>
              <w:ind w:left="-108"/>
            </w:pPr>
            <w:r>
              <w:fldChar w:fldCharType="begin">
                <w:ffData>
                  <w:name w:val="fldRub3"/>
                  <w:enabled w:val="0"/>
                  <w:calcOnExit w:val="0"/>
                  <w:statusText w:type="text" w:val="Rubrieknummer"/>
                  <w:textInput>
                    <w:maxLength w:val="6"/>
                  </w:textInput>
                </w:ffData>
              </w:fldChar>
            </w:r>
            <w:bookmarkStart w:id="32" w:name="fldRub3"/>
            <w:r>
              <w:instrText xml:space="preserve"> FORMTEXT </w:instrText>
            </w:r>
            <w:r>
              <w:fldChar w:fldCharType="separate"/>
            </w:r>
            <w:r>
              <w:t> </w:t>
            </w:r>
            <w:r>
              <w:t> </w:t>
            </w:r>
            <w:r>
              <w:t> </w:t>
            </w:r>
            <w:r>
              <w:t> </w:t>
            </w:r>
            <w:r>
              <w:t> </w:t>
            </w:r>
            <w:r>
              <w:fldChar w:fldCharType="end"/>
            </w:r>
            <w:bookmarkEnd w:id="32"/>
            <w:r>
              <w:fldChar w:fldCharType="begin">
                <w:ffData>
                  <w:name w:val="fldRubSlash3"/>
                  <w:enabled w:val="0"/>
                  <w:calcOnExit w:val="0"/>
                  <w:textInput>
                    <w:maxLength w:val="1"/>
                  </w:textInput>
                </w:ffData>
              </w:fldChar>
            </w:r>
            <w:bookmarkStart w:id="33" w:name="fldRubSlash3"/>
            <w:r>
              <w:instrText xml:space="preserve"> FORMTEXT </w:instrText>
            </w:r>
            <w:r>
              <w:fldChar w:fldCharType="separate"/>
            </w:r>
            <w:r>
              <w:t> </w:t>
            </w:r>
            <w:r>
              <w:fldChar w:fldCharType="end"/>
            </w:r>
            <w:bookmarkEnd w:id="33"/>
            <w:r>
              <w:fldChar w:fldCharType="begin">
                <w:ffData>
                  <w:name w:val="fldRubNum3"/>
                  <w:enabled w:val="0"/>
                  <w:calcOnExit w:val="0"/>
                  <w:textInput/>
                </w:ffData>
              </w:fldChar>
            </w:r>
            <w:bookmarkStart w:id="34" w:name="fldRubNum3"/>
            <w:r>
              <w:instrText xml:space="preserve"> FORMTEXT </w:instrText>
            </w:r>
            <w:r>
              <w:fldChar w:fldCharType="separate"/>
            </w:r>
            <w:r>
              <w:t> </w:t>
            </w:r>
            <w:r>
              <w:t> </w:t>
            </w:r>
            <w:r>
              <w:t> </w:t>
            </w:r>
            <w:r>
              <w:t> </w:t>
            </w:r>
            <w:r>
              <w:t> </w:t>
            </w:r>
            <w:r>
              <w:fldChar w:fldCharType="end"/>
            </w:r>
            <w:bookmarkEnd w:id="34"/>
          </w:p>
        </w:tc>
        <w:tc>
          <w:tcPr>
            <w:tcW w:w="1361" w:type="dxa"/>
          </w:tcPr>
          <w:p w:rsidR="0047340B" w:rsidRDefault="0047340B" w:rsidP="00F01735">
            <w:pPr>
              <w:pStyle w:val="Rubriek"/>
              <w:ind w:left="-108"/>
            </w:pPr>
            <w:r>
              <w:fldChar w:fldCharType="begin">
                <w:ffData>
                  <w:name w:val="fldRub4"/>
                  <w:enabled w:val="0"/>
                  <w:calcOnExit w:val="0"/>
                  <w:statusText w:type="text" w:val="Rubrieknummer"/>
                  <w:textInput>
                    <w:maxLength w:val="6"/>
                  </w:textInput>
                </w:ffData>
              </w:fldChar>
            </w:r>
            <w:bookmarkStart w:id="35" w:name="fldRub4"/>
            <w:r>
              <w:instrText xml:space="preserve"> FORMTEXT </w:instrText>
            </w:r>
            <w:r>
              <w:fldChar w:fldCharType="separate"/>
            </w:r>
            <w:r>
              <w:t> </w:t>
            </w:r>
            <w:r>
              <w:t> </w:t>
            </w:r>
            <w:r>
              <w:t> </w:t>
            </w:r>
            <w:r>
              <w:t> </w:t>
            </w:r>
            <w:r>
              <w:t> </w:t>
            </w:r>
            <w:r>
              <w:fldChar w:fldCharType="end"/>
            </w:r>
            <w:bookmarkEnd w:id="35"/>
            <w:r>
              <w:fldChar w:fldCharType="begin">
                <w:ffData>
                  <w:name w:val="fldRubSlash4"/>
                  <w:enabled w:val="0"/>
                  <w:calcOnExit w:val="0"/>
                  <w:textInput>
                    <w:maxLength w:val="1"/>
                  </w:textInput>
                </w:ffData>
              </w:fldChar>
            </w:r>
            <w:bookmarkStart w:id="36" w:name="fldRubSlash4"/>
            <w:r>
              <w:instrText xml:space="preserve"> FORMTEXT </w:instrText>
            </w:r>
            <w:r>
              <w:fldChar w:fldCharType="separate"/>
            </w:r>
            <w:r>
              <w:t> </w:t>
            </w:r>
            <w:r>
              <w:fldChar w:fldCharType="end"/>
            </w:r>
            <w:bookmarkEnd w:id="36"/>
            <w:r>
              <w:fldChar w:fldCharType="begin">
                <w:ffData>
                  <w:name w:val="fldRubNum4"/>
                  <w:enabled w:val="0"/>
                  <w:calcOnExit w:val="0"/>
                  <w:textInput/>
                </w:ffData>
              </w:fldChar>
            </w:r>
            <w:bookmarkStart w:id="37" w:name="fldRubNum4"/>
            <w:r>
              <w:instrText xml:space="preserve"> FORMTEXT </w:instrText>
            </w:r>
            <w:r>
              <w:fldChar w:fldCharType="separate"/>
            </w:r>
            <w:r>
              <w:t> </w:t>
            </w:r>
            <w:r>
              <w:t> </w:t>
            </w:r>
            <w:r>
              <w:t> </w:t>
            </w:r>
            <w:r>
              <w:t> </w:t>
            </w:r>
            <w:r>
              <w:t> </w:t>
            </w:r>
            <w:r>
              <w:fldChar w:fldCharType="end"/>
            </w:r>
            <w:bookmarkEnd w:id="37"/>
          </w:p>
        </w:tc>
        <w:tc>
          <w:tcPr>
            <w:tcW w:w="1247" w:type="dxa"/>
          </w:tcPr>
          <w:p w:rsidR="0047340B" w:rsidRDefault="0047340B" w:rsidP="00F01735">
            <w:pPr>
              <w:pStyle w:val="Rubriek"/>
              <w:ind w:left="-108"/>
            </w:pPr>
            <w:r>
              <w:fldChar w:fldCharType="begin">
                <w:ffData>
                  <w:name w:val="fldRub5"/>
                  <w:enabled w:val="0"/>
                  <w:calcOnExit w:val="0"/>
                  <w:statusText w:type="text" w:val="Rubrieknummer"/>
                  <w:textInput>
                    <w:maxLength w:val="6"/>
                  </w:textInput>
                </w:ffData>
              </w:fldChar>
            </w:r>
            <w:bookmarkStart w:id="38" w:name="fldRub5"/>
            <w:r>
              <w:instrText xml:space="preserve"> FORMTEXT </w:instrText>
            </w:r>
            <w:r>
              <w:fldChar w:fldCharType="separate"/>
            </w:r>
            <w:r>
              <w:t> </w:t>
            </w:r>
            <w:r>
              <w:t> </w:t>
            </w:r>
            <w:r>
              <w:t> </w:t>
            </w:r>
            <w:r>
              <w:t> </w:t>
            </w:r>
            <w:r>
              <w:t> </w:t>
            </w:r>
            <w:r>
              <w:fldChar w:fldCharType="end"/>
            </w:r>
            <w:bookmarkEnd w:id="38"/>
            <w:r>
              <w:fldChar w:fldCharType="begin">
                <w:ffData>
                  <w:name w:val="fldRubSlash5"/>
                  <w:enabled w:val="0"/>
                  <w:calcOnExit w:val="0"/>
                  <w:textInput>
                    <w:maxLength w:val="1"/>
                  </w:textInput>
                </w:ffData>
              </w:fldChar>
            </w:r>
            <w:bookmarkStart w:id="39" w:name="fldRubSlash5"/>
            <w:r>
              <w:instrText xml:space="preserve"> FORMTEXT </w:instrText>
            </w:r>
            <w:r>
              <w:fldChar w:fldCharType="separate"/>
            </w:r>
            <w:r>
              <w:t> </w:t>
            </w:r>
            <w:r>
              <w:fldChar w:fldCharType="end"/>
            </w:r>
            <w:bookmarkEnd w:id="39"/>
            <w:r>
              <w:fldChar w:fldCharType="begin">
                <w:ffData>
                  <w:name w:val="fldRubNum5"/>
                  <w:enabled w:val="0"/>
                  <w:calcOnExit w:val="0"/>
                  <w:textInput/>
                </w:ffData>
              </w:fldChar>
            </w:r>
            <w:bookmarkStart w:id="40" w:name="fldRubNum5"/>
            <w:r>
              <w:instrText xml:space="preserve"> FORMTEXT </w:instrText>
            </w:r>
            <w:r>
              <w:fldChar w:fldCharType="separate"/>
            </w:r>
            <w:r>
              <w:t> </w:t>
            </w:r>
            <w:r>
              <w:t> </w:t>
            </w:r>
            <w:r>
              <w:t> </w:t>
            </w:r>
            <w:r>
              <w:t> </w:t>
            </w:r>
            <w:r>
              <w:t> </w:t>
            </w:r>
            <w:r>
              <w:fldChar w:fldCharType="end"/>
            </w:r>
            <w:bookmarkEnd w:id="40"/>
          </w:p>
        </w:tc>
      </w:tr>
      <w:tr w:rsidR="0047340B" w:rsidTr="00F01735">
        <w:trPr>
          <w:cantSplit/>
          <w:trHeight w:val="206"/>
        </w:trPr>
        <w:tc>
          <w:tcPr>
            <w:tcW w:w="4820" w:type="dxa"/>
            <w:vMerge/>
          </w:tcPr>
          <w:p w:rsidR="0047340B" w:rsidRDefault="0047340B" w:rsidP="00F01735">
            <w:pPr>
              <w:pStyle w:val="Referte"/>
            </w:pPr>
          </w:p>
        </w:tc>
        <w:tc>
          <w:tcPr>
            <w:tcW w:w="1361" w:type="dxa"/>
          </w:tcPr>
          <w:p w:rsidR="0047340B" w:rsidRDefault="0047340B" w:rsidP="00F01735">
            <w:pPr>
              <w:pStyle w:val="Rubriek"/>
              <w:ind w:left="-108"/>
            </w:pPr>
            <w:r>
              <w:fldChar w:fldCharType="begin">
                <w:ffData>
                  <w:name w:val="fldRub6"/>
                  <w:enabled w:val="0"/>
                  <w:calcOnExit w:val="0"/>
                  <w:statusText w:type="text" w:val="Rubrieknummer"/>
                  <w:textInput>
                    <w:maxLength w:val="6"/>
                  </w:textInput>
                </w:ffData>
              </w:fldChar>
            </w:r>
            <w:bookmarkStart w:id="41" w:name="fldRub6"/>
            <w:r>
              <w:instrText xml:space="preserve"> FORMTEXT </w:instrText>
            </w:r>
            <w:r>
              <w:fldChar w:fldCharType="separate"/>
            </w:r>
            <w:r>
              <w:t> </w:t>
            </w:r>
            <w:r>
              <w:t> </w:t>
            </w:r>
            <w:r>
              <w:t> </w:t>
            </w:r>
            <w:r>
              <w:t> </w:t>
            </w:r>
            <w:r>
              <w:t> </w:t>
            </w:r>
            <w:r>
              <w:fldChar w:fldCharType="end"/>
            </w:r>
            <w:bookmarkEnd w:id="41"/>
            <w:r>
              <w:fldChar w:fldCharType="begin">
                <w:ffData>
                  <w:name w:val="fldRubSlash6"/>
                  <w:enabled w:val="0"/>
                  <w:calcOnExit w:val="0"/>
                  <w:textInput>
                    <w:maxLength w:val="1"/>
                  </w:textInput>
                </w:ffData>
              </w:fldChar>
            </w:r>
            <w:bookmarkStart w:id="42" w:name="fldRubSlash6"/>
            <w:r>
              <w:instrText xml:space="preserve"> FORMTEXT </w:instrText>
            </w:r>
            <w:r>
              <w:fldChar w:fldCharType="separate"/>
            </w:r>
            <w:r>
              <w:t> </w:t>
            </w:r>
            <w:r>
              <w:fldChar w:fldCharType="end"/>
            </w:r>
            <w:bookmarkEnd w:id="42"/>
            <w:r>
              <w:fldChar w:fldCharType="begin">
                <w:ffData>
                  <w:name w:val="fldRubNum6"/>
                  <w:enabled w:val="0"/>
                  <w:calcOnExit w:val="0"/>
                  <w:textInput/>
                </w:ffData>
              </w:fldChar>
            </w:r>
            <w:bookmarkStart w:id="43" w:name="fldRubNum6"/>
            <w:r>
              <w:instrText xml:space="preserve"> FORMTEXT </w:instrText>
            </w:r>
            <w:r>
              <w:fldChar w:fldCharType="separate"/>
            </w:r>
            <w:r>
              <w:t> </w:t>
            </w:r>
            <w:r>
              <w:t> </w:t>
            </w:r>
            <w:r>
              <w:t> </w:t>
            </w:r>
            <w:r>
              <w:t> </w:t>
            </w:r>
            <w:r>
              <w:t> </w:t>
            </w:r>
            <w:r>
              <w:fldChar w:fldCharType="end"/>
            </w:r>
            <w:bookmarkEnd w:id="43"/>
          </w:p>
        </w:tc>
        <w:tc>
          <w:tcPr>
            <w:tcW w:w="1361" w:type="dxa"/>
          </w:tcPr>
          <w:p w:rsidR="0047340B" w:rsidRDefault="0047340B" w:rsidP="00F01735">
            <w:pPr>
              <w:pStyle w:val="Rubriek"/>
              <w:ind w:left="-108"/>
            </w:pPr>
            <w:r>
              <w:fldChar w:fldCharType="begin">
                <w:ffData>
                  <w:name w:val="fldRub7"/>
                  <w:enabled w:val="0"/>
                  <w:calcOnExit w:val="0"/>
                  <w:statusText w:type="text" w:val="Rubrieknummer"/>
                  <w:textInput>
                    <w:maxLength w:val="6"/>
                  </w:textInput>
                </w:ffData>
              </w:fldChar>
            </w:r>
            <w:bookmarkStart w:id="44" w:name="fldRub7"/>
            <w:r>
              <w:instrText xml:space="preserve"> FORMTEXT </w:instrText>
            </w:r>
            <w:r>
              <w:fldChar w:fldCharType="separate"/>
            </w:r>
            <w:r>
              <w:t> </w:t>
            </w:r>
            <w:r>
              <w:t> </w:t>
            </w:r>
            <w:r>
              <w:t> </w:t>
            </w:r>
            <w:r>
              <w:t> </w:t>
            </w:r>
            <w:r>
              <w:t> </w:t>
            </w:r>
            <w:r>
              <w:fldChar w:fldCharType="end"/>
            </w:r>
            <w:bookmarkEnd w:id="44"/>
            <w:r>
              <w:fldChar w:fldCharType="begin">
                <w:ffData>
                  <w:name w:val="fldRubSlash7"/>
                  <w:enabled w:val="0"/>
                  <w:calcOnExit w:val="0"/>
                  <w:textInput>
                    <w:maxLength w:val="1"/>
                  </w:textInput>
                </w:ffData>
              </w:fldChar>
            </w:r>
            <w:bookmarkStart w:id="45" w:name="fldRubSlash7"/>
            <w:r>
              <w:instrText xml:space="preserve"> FORMTEXT </w:instrText>
            </w:r>
            <w:r>
              <w:fldChar w:fldCharType="separate"/>
            </w:r>
            <w:r>
              <w:t> </w:t>
            </w:r>
            <w:r>
              <w:fldChar w:fldCharType="end"/>
            </w:r>
            <w:bookmarkEnd w:id="45"/>
            <w:r>
              <w:fldChar w:fldCharType="begin">
                <w:ffData>
                  <w:name w:val="fldRubNum7"/>
                  <w:enabled w:val="0"/>
                  <w:calcOnExit w:val="0"/>
                  <w:textInput/>
                </w:ffData>
              </w:fldChar>
            </w:r>
            <w:bookmarkStart w:id="46" w:name="fldRubNum7"/>
            <w:r>
              <w:instrText xml:space="preserve"> FORMTEXT </w:instrText>
            </w:r>
            <w:r>
              <w:fldChar w:fldCharType="separate"/>
            </w:r>
            <w:r>
              <w:t> </w:t>
            </w:r>
            <w:r>
              <w:t> </w:t>
            </w:r>
            <w:r>
              <w:t> </w:t>
            </w:r>
            <w:r>
              <w:t> </w:t>
            </w:r>
            <w:r>
              <w:t> </w:t>
            </w:r>
            <w:r>
              <w:fldChar w:fldCharType="end"/>
            </w:r>
            <w:bookmarkEnd w:id="46"/>
          </w:p>
        </w:tc>
        <w:tc>
          <w:tcPr>
            <w:tcW w:w="1247" w:type="dxa"/>
          </w:tcPr>
          <w:p w:rsidR="0047340B" w:rsidRDefault="0047340B" w:rsidP="00F01735">
            <w:pPr>
              <w:pStyle w:val="Rubriek"/>
              <w:ind w:left="-108"/>
            </w:pPr>
            <w:r>
              <w:fldChar w:fldCharType="begin">
                <w:ffData>
                  <w:name w:val="fldRub8"/>
                  <w:enabled w:val="0"/>
                  <w:calcOnExit w:val="0"/>
                  <w:statusText w:type="text" w:val="Rubrieknummer"/>
                  <w:textInput>
                    <w:maxLength w:val="6"/>
                  </w:textInput>
                </w:ffData>
              </w:fldChar>
            </w:r>
            <w:bookmarkStart w:id="47" w:name="fldRub8"/>
            <w:r>
              <w:instrText xml:space="preserve"> FORMTEXT </w:instrText>
            </w:r>
            <w:r>
              <w:fldChar w:fldCharType="separate"/>
            </w:r>
            <w:r>
              <w:t> </w:t>
            </w:r>
            <w:r>
              <w:t> </w:t>
            </w:r>
            <w:r>
              <w:t> </w:t>
            </w:r>
            <w:r>
              <w:t> </w:t>
            </w:r>
            <w:r>
              <w:t> </w:t>
            </w:r>
            <w:r>
              <w:fldChar w:fldCharType="end"/>
            </w:r>
            <w:bookmarkEnd w:id="47"/>
            <w:r>
              <w:fldChar w:fldCharType="begin">
                <w:ffData>
                  <w:name w:val="fldRubSlash8"/>
                  <w:enabled w:val="0"/>
                  <w:calcOnExit w:val="0"/>
                  <w:textInput>
                    <w:maxLength w:val="1"/>
                  </w:textInput>
                </w:ffData>
              </w:fldChar>
            </w:r>
            <w:bookmarkStart w:id="48" w:name="fldRubSlash8"/>
            <w:r>
              <w:instrText xml:space="preserve"> FORMTEXT </w:instrText>
            </w:r>
            <w:r>
              <w:fldChar w:fldCharType="separate"/>
            </w:r>
            <w:r>
              <w:t> </w:t>
            </w:r>
            <w:r>
              <w:fldChar w:fldCharType="end"/>
            </w:r>
            <w:bookmarkEnd w:id="48"/>
            <w:r>
              <w:fldChar w:fldCharType="begin">
                <w:ffData>
                  <w:name w:val="fldRubNum8"/>
                  <w:enabled w:val="0"/>
                  <w:calcOnExit w:val="0"/>
                  <w:textInput/>
                </w:ffData>
              </w:fldChar>
            </w:r>
            <w:bookmarkStart w:id="49" w:name="fldRubNum8"/>
            <w:r>
              <w:instrText xml:space="preserve"> FORMTEXT </w:instrText>
            </w:r>
            <w:r>
              <w:fldChar w:fldCharType="separate"/>
            </w:r>
            <w:r>
              <w:t> </w:t>
            </w:r>
            <w:r>
              <w:t> </w:t>
            </w:r>
            <w:r>
              <w:t> </w:t>
            </w:r>
            <w:r>
              <w:t> </w:t>
            </w:r>
            <w:r>
              <w:t> </w:t>
            </w:r>
            <w:r>
              <w:fldChar w:fldCharType="end"/>
            </w:r>
            <w:bookmarkEnd w:id="49"/>
          </w:p>
        </w:tc>
      </w:tr>
      <w:tr w:rsidR="0047340B" w:rsidTr="00F01735">
        <w:trPr>
          <w:cantSplit/>
          <w:trHeight w:val="205"/>
        </w:trPr>
        <w:tc>
          <w:tcPr>
            <w:tcW w:w="4820" w:type="dxa"/>
            <w:vMerge/>
          </w:tcPr>
          <w:p w:rsidR="0047340B" w:rsidRDefault="0047340B" w:rsidP="00F01735">
            <w:pPr>
              <w:pStyle w:val="Referte"/>
            </w:pPr>
          </w:p>
        </w:tc>
        <w:tc>
          <w:tcPr>
            <w:tcW w:w="1361" w:type="dxa"/>
          </w:tcPr>
          <w:p w:rsidR="0047340B" w:rsidRDefault="0047340B" w:rsidP="00F01735">
            <w:pPr>
              <w:pStyle w:val="Rubriek"/>
              <w:ind w:left="-108"/>
            </w:pPr>
            <w:r>
              <w:fldChar w:fldCharType="begin">
                <w:ffData>
                  <w:name w:val="fldRub9"/>
                  <w:enabled w:val="0"/>
                  <w:calcOnExit w:val="0"/>
                  <w:statusText w:type="text" w:val="Rubrieknummer"/>
                  <w:textInput>
                    <w:maxLength w:val="6"/>
                  </w:textInput>
                </w:ffData>
              </w:fldChar>
            </w:r>
            <w:bookmarkStart w:id="50" w:name="fldRub9"/>
            <w:r>
              <w:instrText xml:space="preserve"> FORMTEXT </w:instrText>
            </w:r>
            <w:r>
              <w:fldChar w:fldCharType="separate"/>
            </w:r>
            <w:r>
              <w:t> </w:t>
            </w:r>
            <w:r>
              <w:t> </w:t>
            </w:r>
            <w:r>
              <w:t> </w:t>
            </w:r>
            <w:r>
              <w:t> </w:t>
            </w:r>
            <w:r>
              <w:t> </w:t>
            </w:r>
            <w:r>
              <w:fldChar w:fldCharType="end"/>
            </w:r>
            <w:bookmarkEnd w:id="50"/>
            <w:r>
              <w:fldChar w:fldCharType="begin">
                <w:ffData>
                  <w:name w:val="fldRubSlash9"/>
                  <w:enabled w:val="0"/>
                  <w:calcOnExit w:val="0"/>
                  <w:textInput>
                    <w:maxLength w:val="1"/>
                  </w:textInput>
                </w:ffData>
              </w:fldChar>
            </w:r>
            <w:bookmarkStart w:id="51" w:name="fldRubSlash9"/>
            <w:r>
              <w:instrText xml:space="preserve"> FORMTEXT </w:instrText>
            </w:r>
            <w:r>
              <w:fldChar w:fldCharType="separate"/>
            </w:r>
            <w:r>
              <w:t> </w:t>
            </w:r>
            <w:r>
              <w:fldChar w:fldCharType="end"/>
            </w:r>
            <w:bookmarkEnd w:id="51"/>
            <w:r>
              <w:fldChar w:fldCharType="begin">
                <w:ffData>
                  <w:name w:val="fldRubNum9"/>
                  <w:enabled w:val="0"/>
                  <w:calcOnExit w:val="0"/>
                  <w:textInput/>
                </w:ffData>
              </w:fldChar>
            </w:r>
            <w:bookmarkStart w:id="52" w:name="fldRubNum9"/>
            <w:r>
              <w:instrText xml:space="preserve"> FORMTEXT </w:instrText>
            </w:r>
            <w:r>
              <w:fldChar w:fldCharType="separate"/>
            </w:r>
            <w:r>
              <w:t> </w:t>
            </w:r>
            <w:r>
              <w:t> </w:t>
            </w:r>
            <w:r>
              <w:t> </w:t>
            </w:r>
            <w:r>
              <w:t> </w:t>
            </w:r>
            <w:r>
              <w:t> </w:t>
            </w:r>
            <w:r>
              <w:fldChar w:fldCharType="end"/>
            </w:r>
            <w:bookmarkEnd w:id="52"/>
          </w:p>
        </w:tc>
        <w:tc>
          <w:tcPr>
            <w:tcW w:w="1361" w:type="dxa"/>
          </w:tcPr>
          <w:p w:rsidR="0047340B" w:rsidRDefault="0047340B" w:rsidP="00F01735">
            <w:pPr>
              <w:pStyle w:val="Rubriek"/>
              <w:ind w:left="-108"/>
            </w:pPr>
            <w:r>
              <w:fldChar w:fldCharType="begin">
                <w:ffData>
                  <w:name w:val="fldRub10"/>
                  <w:enabled w:val="0"/>
                  <w:calcOnExit w:val="0"/>
                  <w:statusText w:type="text" w:val="Rubrieknummer"/>
                  <w:textInput>
                    <w:maxLength w:val="6"/>
                  </w:textInput>
                </w:ffData>
              </w:fldChar>
            </w:r>
            <w:bookmarkStart w:id="53" w:name="fldRub10"/>
            <w:r>
              <w:instrText xml:space="preserve"> FORMTEXT </w:instrText>
            </w:r>
            <w:r>
              <w:fldChar w:fldCharType="separate"/>
            </w:r>
            <w:r>
              <w:t> </w:t>
            </w:r>
            <w:r>
              <w:t> </w:t>
            </w:r>
            <w:r>
              <w:t> </w:t>
            </w:r>
            <w:r>
              <w:t> </w:t>
            </w:r>
            <w:r>
              <w:t> </w:t>
            </w:r>
            <w:r>
              <w:fldChar w:fldCharType="end"/>
            </w:r>
            <w:bookmarkEnd w:id="53"/>
            <w:r>
              <w:fldChar w:fldCharType="begin">
                <w:ffData>
                  <w:name w:val="fldRubSlash10"/>
                  <w:enabled w:val="0"/>
                  <w:calcOnExit w:val="0"/>
                  <w:textInput>
                    <w:maxLength w:val="1"/>
                  </w:textInput>
                </w:ffData>
              </w:fldChar>
            </w:r>
            <w:bookmarkStart w:id="54" w:name="fldRubSlash10"/>
            <w:r>
              <w:instrText xml:space="preserve"> FORMTEXT </w:instrText>
            </w:r>
            <w:r>
              <w:fldChar w:fldCharType="separate"/>
            </w:r>
            <w:r>
              <w:t> </w:t>
            </w:r>
            <w:r>
              <w:fldChar w:fldCharType="end"/>
            </w:r>
            <w:bookmarkEnd w:id="54"/>
            <w:r>
              <w:fldChar w:fldCharType="begin">
                <w:ffData>
                  <w:name w:val="fldRubNum10"/>
                  <w:enabled w:val="0"/>
                  <w:calcOnExit w:val="0"/>
                  <w:textInput/>
                </w:ffData>
              </w:fldChar>
            </w:r>
            <w:bookmarkStart w:id="55" w:name="fldRubNum10"/>
            <w:r>
              <w:instrText xml:space="preserve"> FORMTEXT </w:instrText>
            </w:r>
            <w:r>
              <w:fldChar w:fldCharType="separate"/>
            </w:r>
            <w:r>
              <w:t> </w:t>
            </w:r>
            <w:r>
              <w:t> </w:t>
            </w:r>
            <w:r>
              <w:t> </w:t>
            </w:r>
            <w:r>
              <w:t> </w:t>
            </w:r>
            <w:r>
              <w:t> </w:t>
            </w:r>
            <w:r>
              <w:fldChar w:fldCharType="end"/>
            </w:r>
            <w:bookmarkEnd w:id="55"/>
          </w:p>
        </w:tc>
        <w:tc>
          <w:tcPr>
            <w:tcW w:w="1247" w:type="dxa"/>
          </w:tcPr>
          <w:p w:rsidR="0047340B" w:rsidRDefault="0047340B" w:rsidP="00F01735">
            <w:pPr>
              <w:pStyle w:val="Rubriek"/>
              <w:ind w:left="-108"/>
            </w:pPr>
            <w:r>
              <w:fldChar w:fldCharType="begin">
                <w:ffData>
                  <w:name w:val="fldRub11"/>
                  <w:enabled w:val="0"/>
                  <w:calcOnExit w:val="0"/>
                  <w:statusText w:type="text" w:val="Rubrieknummer"/>
                  <w:textInput>
                    <w:maxLength w:val="6"/>
                  </w:textInput>
                </w:ffData>
              </w:fldChar>
            </w:r>
            <w:bookmarkStart w:id="56" w:name="fldRub11"/>
            <w:r>
              <w:instrText xml:space="preserve"> FORMTEXT </w:instrText>
            </w:r>
            <w:r>
              <w:fldChar w:fldCharType="separate"/>
            </w:r>
            <w:r>
              <w:t> </w:t>
            </w:r>
            <w:r>
              <w:t> </w:t>
            </w:r>
            <w:r>
              <w:t> </w:t>
            </w:r>
            <w:r>
              <w:t> </w:t>
            </w:r>
            <w:r>
              <w:t> </w:t>
            </w:r>
            <w:r>
              <w:fldChar w:fldCharType="end"/>
            </w:r>
            <w:bookmarkEnd w:id="56"/>
            <w:r>
              <w:fldChar w:fldCharType="begin">
                <w:ffData>
                  <w:name w:val="fldRubSlash11"/>
                  <w:enabled w:val="0"/>
                  <w:calcOnExit w:val="0"/>
                  <w:textInput>
                    <w:maxLength w:val="1"/>
                  </w:textInput>
                </w:ffData>
              </w:fldChar>
            </w:r>
            <w:bookmarkStart w:id="57" w:name="fldRubSlash11"/>
            <w:r>
              <w:instrText xml:space="preserve"> FORMTEXT </w:instrText>
            </w:r>
            <w:r>
              <w:fldChar w:fldCharType="separate"/>
            </w:r>
            <w:r>
              <w:t> </w:t>
            </w:r>
            <w:r>
              <w:fldChar w:fldCharType="end"/>
            </w:r>
            <w:bookmarkEnd w:id="57"/>
            <w:r>
              <w:fldChar w:fldCharType="begin">
                <w:ffData>
                  <w:name w:val="fldRubNum11"/>
                  <w:enabled w:val="0"/>
                  <w:calcOnExit w:val="0"/>
                  <w:textInput/>
                </w:ffData>
              </w:fldChar>
            </w:r>
            <w:bookmarkStart w:id="58" w:name="fldRubNum11"/>
            <w:r>
              <w:instrText xml:space="preserve"> FORMTEXT </w:instrText>
            </w:r>
            <w:r>
              <w:fldChar w:fldCharType="separate"/>
            </w:r>
            <w:r>
              <w:t> </w:t>
            </w:r>
            <w:r>
              <w:t> </w:t>
            </w:r>
            <w:r>
              <w:t> </w:t>
            </w:r>
            <w:r>
              <w:t> </w:t>
            </w:r>
            <w:r>
              <w:t> </w:t>
            </w:r>
            <w:r>
              <w:fldChar w:fldCharType="end"/>
            </w:r>
            <w:bookmarkEnd w:id="58"/>
          </w:p>
        </w:tc>
      </w:tr>
      <w:tr w:rsidR="0047340B" w:rsidTr="00F01735">
        <w:trPr>
          <w:cantSplit/>
          <w:trHeight w:val="206"/>
        </w:trPr>
        <w:tc>
          <w:tcPr>
            <w:tcW w:w="4820" w:type="dxa"/>
            <w:vMerge/>
          </w:tcPr>
          <w:p w:rsidR="0047340B" w:rsidRDefault="0047340B" w:rsidP="00F01735">
            <w:pPr>
              <w:pStyle w:val="Referte"/>
            </w:pPr>
          </w:p>
        </w:tc>
        <w:tc>
          <w:tcPr>
            <w:tcW w:w="1361" w:type="dxa"/>
          </w:tcPr>
          <w:p w:rsidR="0047340B" w:rsidRDefault="0047340B" w:rsidP="00F01735">
            <w:pPr>
              <w:pStyle w:val="Rubriek"/>
              <w:ind w:left="-108"/>
            </w:pPr>
            <w:r>
              <w:fldChar w:fldCharType="begin">
                <w:ffData>
                  <w:name w:val="fldrub12"/>
                  <w:enabled w:val="0"/>
                  <w:calcOnExit w:val="0"/>
                  <w:statusText w:type="text" w:val="Rubrieknummer"/>
                  <w:textInput>
                    <w:maxLength w:val="6"/>
                  </w:textInput>
                </w:ffData>
              </w:fldChar>
            </w:r>
            <w:bookmarkStart w:id="59" w:name="fldrub12"/>
            <w:r>
              <w:instrText xml:space="preserve"> FORMTEXT </w:instrText>
            </w:r>
            <w:r>
              <w:fldChar w:fldCharType="separate"/>
            </w:r>
            <w:r>
              <w:t> </w:t>
            </w:r>
            <w:r>
              <w:t> </w:t>
            </w:r>
            <w:r>
              <w:t> </w:t>
            </w:r>
            <w:r>
              <w:t> </w:t>
            </w:r>
            <w:r>
              <w:t> </w:t>
            </w:r>
            <w:r>
              <w:fldChar w:fldCharType="end"/>
            </w:r>
            <w:bookmarkEnd w:id="59"/>
            <w:r>
              <w:fldChar w:fldCharType="begin">
                <w:ffData>
                  <w:name w:val="fldRubSlash12"/>
                  <w:enabled w:val="0"/>
                  <w:calcOnExit w:val="0"/>
                  <w:textInput>
                    <w:maxLength w:val="1"/>
                  </w:textInput>
                </w:ffData>
              </w:fldChar>
            </w:r>
            <w:bookmarkStart w:id="60" w:name="fldRubSlash12"/>
            <w:r>
              <w:instrText xml:space="preserve"> FORMTEXT </w:instrText>
            </w:r>
            <w:r>
              <w:fldChar w:fldCharType="separate"/>
            </w:r>
            <w:r>
              <w:t> </w:t>
            </w:r>
            <w:r>
              <w:fldChar w:fldCharType="end"/>
            </w:r>
            <w:bookmarkEnd w:id="60"/>
            <w:r>
              <w:fldChar w:fldCharType="begin">
                <w:ffData>
                  <w:name w:val="fldRubNum12"/>
                  <w:enabled w:val="0"/>
                  <w:calcOnExit w:val="0"/>
                  <w:textInput/>
                </w:ffData>
              </w:fldChar>
            </w:r>
            <w:bookmarkStart w:id="61" w:name="fldRubNum12"/>
            <w:r>
              <w:instrText xml:space="preserve"> FORMTEXT </w:instrText>
            </w:r>
            <w:r>
              <w:fldChar w:fldCharType="separate"/>
            </w:r>
            <w:r>
              <w:t> </w:t>
            </w:r>
            <w:r>
              <w:t> </w:t>
            </w:r>
            <w:r>
              <w:t> </w:t>
            </w:r>
            <w:r>
              <w:t> </w:t>
            </w:r>
            <w:r>
              <w:t> </w:t>
            </w:r>
            <w:r>
              <w:fldChar w:fldCharType="end"/>
            </w:r>
            <w:bookmarkEnd w:id="61"/>
          </w:p>
        </w:tc>
        <w:tc>
          <w:tcPr>
            <w:tcW w:w="1361" w:type="dxa"/>
          </w:tcPr>
          <w:p w:rsidR="0047340B" w:rsidRDefault="0047340B" w:rsidP="00F01735">
            <w:pPr>
              <w:pStyle w:val="Rubriek"/>
              <w:ind w:left="-108"/>
            </w:pPr>
            <w:r>
              <w:fldChar w:fldCharType="begin">
                <w:ffData>
                  <w:name w:val="fldRub13"/>
                  <w:enabled w:val="0"/>
                  <w:calcOnExit w:val="0"/>
                  <w:statusText w:type="text" w:val="Rubrieknummer"/>
                  <w:textInput>
                    <w:maxLength w:val="6"/>
                  </w:textInput>
                </w:ffData>
              </w:fldChar>
            </w:r>
            <w:bookmarkStart w:id="62" w:name="fldRub13"/>
            <w:r>
              <w:instrText xml:space="preserve"> FORMTEXT </w:instrText>
            </w:r>
            <w:r>
              <w:fldChar w:fldCharType="separate"/>
            </w:r>
            <w:r>
              <w:t> </w:t>
            </w:r>
            <w:r>
              <w:t> </w:t>
            </w:r>
            <w:r>
              <w:t> </w:t>
            </w:r>
            <w:r>
              <w:t> </w:t>
            </w:r>
            <w:r>
              <w:t> </w:t>
            </w:r>
            <w:r>
              <w:fldChar w:fldCharType="end"/>
            </w:r>
            <w:bookmarkEnd w:id="62"/>
            <w:r>
              <w:fldChar w:fldCharType="begin">
                <w:ffData>
                  <w:name w:val="fldRubSlash13"/>
                  <w:enabled w:val="0"/>
                  <w:calcOnExit w:val="0"/>
                  <w:textInput>
                    <w:maxLength w:val="1"/>
                  </w:textInput>
                </w:ffData>
              </w:fldChar>
            </w:r>
            <w:bookmarkStart w:id="63" w:name="fldRubSlash13"/>
            <w:r>
              <w:instrText xml:space="preserve"> FORMTEXT </w:instrText>
            </w:r>
            <w:r>
              <w:fldChar w:fldCharType="separate"/>
            </w:r>
            <w:r>
              <w:t> </w:t>
            </w:r>
            <w:r>
              <w:fldChar w:fldCharType="end"/>
            </w:r>
            <w:bookmarkEnd w:id="63"/>
            <w:r>
              <w:fldChar w:fldCharType="begin">
                <w:ffData>
                  <w:name w:val="fldRubNum13"/>
                  <w:enabled w:val="0"/>
                  <w:calcOnExit w:val="0"/>
                  <w:textInput/>
                </w:ffData>
              </w:fldChar>
            </w:r>
            <w:bookmarkStart w:id="64" w:name="fldRubNum13"/>
            <w:r>
              <w:instrText xml:space="preserve"> FORMTEXT </w:instrText>
            </w:r>
            <w:r>
              <w:fldChar w:fldCharType="separate"/>
            </w:r>
            <w:r>
              <w:t> </w:t>
            </w:r>
            <w:r>
              <w:t> </w:t>
            </w:r>
            <w:r>
              <w:t> </w:t>
            </w:r>
            <w:r>
              <w:t> </w:t>
            </w:r>
            <w:r>
              <w:t> </w:t>
            </w:r>
            <w:r>
              <w:fldChar w:fldCharType="end"/>
            </w:r>
            <w:bookmarkEnd w:id="64"/>
          </w:p>
        </w:tc>
        <w:tc>
          <w:tcPr>
            <w:tcW w:w="1247" w:type="dxa"/>
          </w:tcPr>
          <w:p w:rsidR="0047340B" w:rsidRDefault="0047340B" w:rsidP="00F01735">
            <w:pPr>
              <w:pStyle w:val="Rubriek"/>
              <w:ind w:left="-108"/>
            </w:pPr>
            <w:r>
              <w:fldChar w:fldCharType="begin">
                <w:ffData>
                  <w:name w:val="fldRub14"/>
                  <w:enabled w:val="0"/>
                  <w:calcOnExit w:val="0"/>
                  <w:statusText w:type="text" w:val="Rubrieknummer"/>
                  <w:textInput>
                    <w:maxLength w:val="6"/>
                  </w:textInput>
                </w:ffData>
              </w:fldChar>
            </w:r>
            <w:bookmarkStart w:id="65" w:name="fldRub14"/>
            <w:r>
              <w:instrText xml:space="preserve"> FORMTEXT </w:instrText>
            </w:r>
            <w:r>
              <w:fldChar w:fldCharType="separate"/>
            </w:r>
            <w:r>
              <w:t> </w:t>
            </w:r>
            <w:r>
              <w:t> </w:t>
            </w:r>
            <w:r>
              <w:t> </w:t>
            </w:r>
            <w:r>
              <w:t> </w:t>
            </w:r>
            <w:r>
              <w:t> </w:t>
            </w:r>
            <w:r>
              <w:fldChar w:fldCharType="end"/>
            </w:r>
            <w:bookmarkEnd w:id="65"/>
            <w:r>
              <w:fldChar w:fldCharType="begin">
                <w:ffData>
                  <w:name w:val="fldRubSlash14"/>
                  <w:enabled w:val="0"/>
                  <w:calcOnExit w:val="0"/>
                  <w:textInput>
                    <w:maxLength w:val="1"/>
                  </w:textInput>
                </w:ffData>
              </w:fldChar>
            </w:r>
            <w:bookmarkStart w:id="66" w:name="fldRubSlash14"/>
            <w:r>
              <w:instrText xml:space="preserve"> FORMTEXT </w:instrText>
            </w:r>
            <w:r>
              <w:fldChar w:fldCharType="separate"/>
            </w:r>
            <w:r>
              <w:t> </w:t>
            </w:r>
            <w:r>
              <w:fldChar w:fldCharType="end"/>
            </w:r>
            <w:bookmarkEnd w:id="66"/>
            <w:r>
              <w:fldChar w:fldCharType="begin">
                <w:ffData>
                  <w:name w:val="fldRubNum14"/>
                  <w:enabled w:val="0"/>
                  <w:calcOnExit w:val="0"/>
                  <w:textInput/>
                </w:ffData>
              </w:fldChar>
            </w:r>
            <w:bookmarkStart w:id="67" w:name="fldRubNum14"/>
            <w:r>
              <w:instrText xml:space="preserve"> FORMTEXT </w:instrText>
            </w:r>
            <w:r>
              <w:fldChar w:fldCharType="separate"/>
            </w:r>
            <w:r>
              <w:t> </w:t>
            </w:r>
            <w:r>
              <w:t> </w:t>
            </w:r>
            <w:r>
              <w:t> </w:t>
            </w:r>
            <w:r>
              <w:t> </w:t>
            </w:r>
            <w:r>
              <w:t> </w:t>
            </w:r>
            <w:r>
              <w:fldChar w:fldCharType="end"/>
            </w:r>
            <w:bookmarkEnd w:id="67"/>
          </w:p>
        </w:tc>
      </w:tr>
      <w:tr w:rsidR="0047340B" w:rsidTr="00F01735">
        <w:trPr>
          <w:cantSplit/>
          <w:trHeight w:val="206"/>
        </w:trPr>
        <w:tc>
          <w:tcPr>
            <w:tcW w:w="4820" w:type="dxa"/>
            <w:vMerge/>
          </w:tcPr>
          <w:p w:rsidR="0047340B" w:rsidRDefault="0047340B" w:rsidP="00F01735">
            <w:pPr>
              <w:pStyle w:val="Referte"/>
            </w:pPr>
          </w:p>
        </w:tc>
        <w:tc>
          <w:tcPr>
            <w:tcW w:w="1361" w:type="dxa"/>
          </w:tcPr>
          <w:p w:rsidR="0047340B" w:rsidRDefault="0047340B" w:rsidP="00F01735">
            <w:pPr>
              <w:pStyle w:val="Rubriek"/>
              <w:ind w:left="-108"/>
            </w:pPr>
            <w:r>
              <w:fldChar w:fldCharType="begin">
                <w:ffData>
                  <w:name w:val="fldRub15"/>
                  <w:enabled w:val="0"/>
                  <w:calcOnExit w:val="0"/>
                  <w:statusText w:type="text" w:val="Rubrieknummer"/>
                  <w:textInput>
                    <w:maxLength w:val="6"/>
                  </w:textInput>
                </w:ffData>
              </w:fldChar>
            </w:r>
            <w:bookmarkStart w:id="68" w:name="fldRub15"/>
            <w:r>
              <w:instrText xml:space="preserve"> FORMTEXT </w:instrText>
            </w:r>
            <w:r>
              <w:fldChar w:fldCharType="separate"/>
            </w:r>
            <w:r>
              <w:t> </w:t>
            </w:r>
            <w:r>
              <w:t> </w:t>
            </w:r>
            <w:r>
              <w:t> </w:t>
            </w:r>
            <w:r>
              <w:t> </w:t>
            </w:r>
            <w:r>
              <w:t> </w:t>
            </w:r>
            <w:r>
              <w:fldChar w:fldCharType="end"/>
            </w:r>
            <w:bookmarkEnd w:id="68"/>
            <w:r>
              <w:fldChar w:fldCharType="begin">
                <w:ffData>
                  <w:name w:val="fldRubSlash15"/>
                  <w:enabled w:val="0"/>
                  <w:calcOnExit w:val="0"/>
                  <w:textInput>
                    <w:maxLength w:val="1"/>
                  </w:textInput>
                </w:ffData>
              </w:fldChar>
            </w:r>
            <w:bookmarkStart w:id="69" w:name="fldRubSlash15"/>
            <w:r>
              <w:instrText xml:space="preserve"> FORMTEXT </w:instrText>
            </w:r>
            <w:r>
              <w:fldChar w:fldCharType="separate"/>
            </w:r>
            <w:r>
              <w:t> </w:t>
            </w:r>
            <w:r>
              <w:fldChar w:fldCharType="end"/>
            </w:r>
            <w:bookmarkEnd w:id="69"/>
            <w:r>
              <w:fldChar w:fldCharType="begin">
                <w:ffData>
                  <w:name w:val="fldRubNum15"/>
                  <w:enabled w:val="0"/>
                  <w:calcOnExit w:val="0"/>
                  <w:textInput/>
                </w:ffData>
              </w:fldChar>
            </w:r>
            <w:bookmarkStart w:id="70" w:name="fldRubNum15"/>
            <w:r>
              <w:instrText xml:space="preserve"> FORMTEXT </w:instrText>
            </w:r>
            <w:r>
              <w:fldChar w:fldCharType="separate"/>
            </w:r>
            <w:r>
              <w:t> </w:t>
            </w:r>
            <w:r>
              <w:t> </w:t>
            </w:r>
            <w:r>
              <w:t> </w:t>
            </w:r>
            <w:r>
              <w:t> </w:t>
            </w:r>
            <w:r>
              <w:t> </w:t>
            </w:r>
            <w:r>
              <w:fldChar w:fldCharType="end"/>
            </w:r>
            <w:bookmarkEnd w:id="70"/>
          </w:p>
        </w:tc>
        <w:tc>
          <w:tcPr>
            <w:tcW w:w="1361" w:type="dxa"/>
          </w:tcPr>
          <w:p w:rsidR="0047340B" w:rsidRDefault="0047340B" w:rsidP="00F01735">
            <w:pPr>
              <w:pStyle w:val="Rubriek"/>
              <w:ind w:left="-108"/>
            </w:pPr>
          </w:p>
        </w:tc>
        <w:tc>
          <w:tcPr>
            <w:tcW w:w="1247" w:type="dxa"/>
          </w:tcPr>
          <w:p w:rsidR="0047340B" w:rsidRDefault="0047340B" w:rsidP="00F01735">
            <w:pPr>
              <w:pStyle w:val="Rubriek"/>
              <w:ind w:left="-108"/>
            </w:pPr>
          </w:p>
        </w:tc>
      </w:tr>
    </w:tbl>
    <w:p w:rsidR="0047340B" w:rsidRDefault="0047340B" w:rsidP="0047340B">
      <w:pPr>
        <w:pStyle w:val="Referte"/>
      </w:pPr>
    </w:p>
    <w:p w:rsidR="0047340B" w:rsidRDefault="0047340B" w:rsidP="0047340B"/>
    <w:p w:rsidR="0047340B" w:rsidRDefault="0047340B" w:rsidP="0047340B"/>
    <w:p w:rsidR="0047340B" w:rsidRDefault="0047340B" w:rsidP="0047340B">
      <w:pPr>
        <w:pStyle w:val="Betreft"/>
        <w:sectPr w:rsidR="0047340B" w:rsidSect="00927381">
          <w:headerReference w:type="even" r:id="rId6"/>
          <w:headerReference w:type="default" r:id="rId7"/>
          <w:footerReference w:type="default" r:id="rId8"/>
          <w:footerReference w:type="first" r:id="rId9"/>
          <w:pgSz w:w="11906" w:h="16838" w:code="9"/>
          <w:pgMar w:top="2523" w:right="1701" w:bottom="1418" w:left="1701" w:header="720" w:footer="894" w:gutter="0"/>
          <w:paperSrc w:first="15" w:other="15"/>
          <w:cols w:space="720"/>
          <w:titlePg/>
          <w:docGrid w:linePitch="272"/>
        </w:sectPr>
      </w:pPr>
    </w:p>
    <w:p w:rsidR="0047340B" w:rsidRPr="00927381" w:rsidRDefault="0047340B" w:rsidP="0047340B">
      <w:pPr>
        <w:rPr>
          <w:rFonts w:cs="Arial"/>
          <w:b/>
          <w:lang w:val="fr-BE"/>
        </w:rPr>
      </w:pPr>
      <w:bookmarkStart w:id="72" w:name="bkmBetreft"/>
      <w:bookmarkEnd w:id="72"/>
      <w:r w:rsidRPr="00927381">
        <w:rPr>
          <w:rFonts w:cs="Arial"/>
          <w:b/>
          <w:lang w:val="fr-BE"/>
        </w:rPr>
        <w:lastRenderedPageBreak/>
        <w:t>Valeur minimale des documents de cotisation pour l'année 2018.</w:t>
      </w:r>
    </w:p>
    <w:p w:rsidR="0047340B" w:rsidRPr="00927381" w:rsidRDefault="0047340B" w:rsidP="0047340B">
      <w:pPr>
        <w:rPr>
          <w:rFonts w:cs="Arial"/>
          <w:b/>
          <w:lang w:val="fr-BE"/>
        </w:rPr>
        <w:sectPr w:rsidR="0047340B" w:rsidRPr="00927381" w:rsidSect="00927381">
          <w:type w:val="continuous"/>
          <w:pgSz w:w="11906" w:h="16838" w:code="9"/>
          <w:pgMar w:top="1418" w:right="1701" w:bottom="1418" w:left="1701" w:header="720" w:footer="894" w:gutter="0"/>
          <w:paperSrc w:first="15" w:other="15"/>
          <w:cols w:space="720"/>
          <w:titlePg/>
          <w:docGrid w:linePitch="272"/>
        </w:sectPr>
      </w:pPr>
      <w:r w:rsidRPr="00927381">
        <w:rPr>
          <w:rFonts w:cs="Arial"/>
          <w:b/>
          <w:lang w:val="fr-BE"/>
        </w:rPr>
        <w:t>Calcul du complément de cotisation.</w:t>
      </w:r>
    </w:p>
    <w:p w:rsidR="0047340B" w:rsidRPr="00DA6C04" w:rsidRDefault="0047340B" w:rsidP="0047340B">
      <w:pPr>
        <w:rPr>
          <w:lang w:val="fr-BE"/>
        </w:rPr>
      </w:pPr>
    </w:p>
    <w:p w:rsidR="0047340B" w:rsidRPr="00DA6C04" w:rsidRDefault="0047340B" w:rsidP="0047340B">
      <w:pPr>
        <w:rPr>
          <w:lang w:val="fr-BE"/>
        </w:rPr>
      </w:pPr>
    </w:p>
    <w:p w:rsidR="0047340B" w:rsidRPr="00DA6C04" w:rsidRDefault="0047340B" w:rsidP="0047340B">
      <w:pPr>
        <w:rPr>
          <w:lang w:val="fr-BE"/>
        </w:rPr>
        <w:sectPr w:rsidR="0047340B" w:rsidRPr="00DA6C04" w:rsidSect="00927381">
          <w:type w:val="continuous"/>
          <w:pgSz w:w="11906" w:h="16838" w:code="9"/>
          <w:pgMar w:top="1418" w:right="1701" w:bottom="1418" w:left="1701" w:header="720" w:footer="894" w:gutter="0"/>
          <w:paperSrc w:first="15" w:other="15"/>
          <w:cols w:space="720"/>
          <w:titlePg/>
          <w:docGrid w:linePitch="272"/>
        </w:sectPr>
      </w:pPr>
    </w:p>
    <w:p w:rsidR="0047340B" w:rsidRDefault="0047340B" w:rsidP="0047340B">
      <w:pPr>
        <w:tabs>
          <w:tab w:val="left" w:pos="1560"/>
        </w:tabs>
        <w:jc w:val="both"/>
        <w:rPr>
          <w:rFonts w:cs="Arial"/>
          <w:spacing w:val="-2"/>
          <w:lang w:val="fr-BE"/>
        </w:rPr>
      </w:pPr>
      <w:bookmarkStart w:id="73" w:name="bkmTekst"/>
      <w:bookmarkEnd w:id="73"/>
      <w:r>
        <w:rPr>
          <w:rFonts w:cs="Arial"/>
          <w:spacing w:val="-2"/>
          <w:lang w:val="fr-BE"/>
        </w:rPr>
        <w:lastRenderedPageBreak/>
        <w:t>En application de l'article 286 de l'arrêté royal du 3 juillet 1996 portant exécution de la loi relative à l'assurance obligatoire soins de santé et indemnités, coordonnée le 14 juillet 1994, la valeur minimale que les documents de cotisation doivent atteindre est fixée en fonction du revenu mensuel minimum moyen garanti par la convention collective de travail n</w:t>
      </w:r>
      <w:r>
        <w:rPr>
          <w:rFonts w:cs="Arial"/>
          <w:spacing w:val="-2"/>
          <w:lang w:val="fr-BE"/>
        </w:rPr>
        <w:sym w:font="Symbol" w:char="F0B0"/>
      </w:r>
      <w:r>
        <w:rPr>
          <w:rFonts w:cs="Arial"/>
          <w:spacing w:val="-2"/>
          <w:lang w:val="fr-BE"/>
        </w:rPr>
        <w:t xml:space="preserve"> 43 conclue au sein du Conseil national du travail et rendue obligatoire par l'arrêté royal du 29 juillet 1988.</w:t>
      </w:r>
    </w:p>
    <w:p w:rsidR="0047340B" w:rsidRDefault="0047340B" w:rsidP="0047340B">
      <w:pPr>
        <w:jc w:val="both"/>
        <w:rPr>
          <w:rFonts w:cs="Arial"/>
          <w:spacing w:val="-2"/>
          <w:lang w:val="fr-BE"/>
        </w:rPr>
      </w:pPr>
    </w:p>
    <w:p w:rsidR="0047340B" w:rsidRDefault="0047340B" w:rsidP="0047340B">
      <w:pPr>
        <w:jc w:val="both"/>
        <w:rPr>
          <w:rFonts w:cs="Arial"/>
          <w:spacing w:val="-2"/>
          <w:lang w:val="fr-BE"/>
        </w:rPr>
      </w:pPr>
      <w:r>
        <w:rPr>
          <w:rFonts w:cs="Arial"/>
          <w:spacing w:val="-2"/>
          <w:lang w:val="fr-BE"/>
        </w:rPr>
        <w:t>Pour le travailleur âgé de 21 ans et plus, la valeur minimale que les documents de cotisation doivent atteindre est égale à quatre fois le montant du revenu mensuel minimum moyen précité.</w:t>
      </w:r>
    </w:p>
    <w:p w:rsidR="0047340B" w:rsidRDefault="0047340B" w:rsidP="0047340B">
      <w:pPr>
        <w:jc w:val="both"/>
        <w:rPr>
          <w:rFonts w:cs="Arial"/>
          <w:spacing w:val="-2"/>
          <w:lang w:val="fr-BE"/>
        </w:rPr>
      </w:pPr>
    </w:p>
    <w:p w:rsidR="0047340B" w:rsidRDefault="0047340B" w:rsidP="0047340B">
      <w:pPr>
        <w:jc w:val="both"/>
        <w:rPr>
          <w:rFonts w:cs="Arial"/>
          <w:spacing w:val="-2"/>
          <w:lang w:val="fr-BE"/>
        </w:rPr>
      </w:pPr>
      <w:r>
        <w:rPr>
          <w:rFonts w:cs="Arial"/>
          <w:spacing w:val="-2"/>
          <w:lang w:val="fr-BE"/>
        </w:rPr>
        <w:t>Pour les travailleurs de moins de 21 ans, ce salaire minimum atteint 3/4 du salaire pris en considération pour les travailleurs de 21 ans et plus.</w:t>
      </w:r>
    </w:p>
    <w:p w:rsidR="0047340B" w:rsidRDefault="0047340B" w:rsidP="0047340B">
      <w:pPr>
        <w:jc w:val="both"/>
        <w:rPr>
          <w:rFonts w:cs="Arial"/>
          <w:spacing w:val="-2"/>
          <w:lang w:val="fr-BE"/>
        </w:rPr>
      </w:pPr>
    </w:p>
    <w:p w:rsidR="0047340B" w:rsidRDefault="0047340B" w:rsidP="0047340B">
      <w:pPr>
        <w:jc w:val="both"/>
        <w:rPr>
          <w:rFonts w:cs="Arial"/>
          <w:spacing w:val="-2"/>
          <w:lang w:val="fr-BE"/>
        </w:rPr>
      </w:pPr>
      <w:r>
        <w:rPr>
          <w:rFonts w:cs="Arial"/>
          <w:spacing w:val="-2"/>
          <w:lang w:val="fr-BE"/>
        </w:rPr>
        <w:t>La valeur minimale que le titulaire doit prouver est celle liée à la catégorie d'âge à laquelle il appartient au début de l'année civile, ou celle à laquelle il appartient au moment de son inscription.</w:t>
      </w:r>
    </w:p>
    <w:p w:rsidR="0047340B" w:rsidRDefault="0047340B" w:rsidP="0047340B">
      <w:pPr>
        <w:jc w:val="both"/>
        <w:rPr>
          <w:rFonts w:cs="Arial"/>
          <w:spacing w:val="-2"/>
          <w:lang w:val="fr-BE"/>
        </w:rPr>
      </w:pPr>
    </w:p>
    <w:p w:rsidR="0047340B" w:rsidRDefault="0047340B" w:rsidP="0047340B">
      <w:pPr>
        <w:rPr>
          <w:rFonts w:cs="Arial"/>
          <w:lang w:val="fr-BE"/>
        </w:rPr>
      </w:pPr>
      <w:r>
        <w:rPr>
          <w:rFonts w:cs="Arial"/>
          <w:lang w:val="fr-BE"/>
        </w:rPr>
        <w:t>Compte tenu du fait que le revenu mensuel minimum garanti, tel que fixé au sein du Conseil National du Travail, a été adapté à l’indice au 1</w:t>
      </w:r>
      <w:r>
        <w:rPr>
          <w:rFonts w:cs="Arial"/>
          <w:vertAlign w:val="superscript"/>
          <w:lang w:val="fr-BE"/>
        </w:rPr>
        <w:t>er</w:t>
      </w:r>
      <w:r>
        <w:rPr>
          <w:rFonts w:cs="Arial"/>
          <w:lang w:val="fr-BE"/>
        </w:rPr>
        <w:t xml:space="preserve"> juin 2017, et s’élève depuis cette date  à 1562,59 EUR  , il convient de fixer comme suit les valeurs minimales des documents de cotisation pour l’année civile 2018 :</w:t>
      </w:r>
    </w:p>
    <w:p w:rsidR="0047340B" w:rsidRDefault="0047340B" w:rsidP="0047340B">
      <w:pPr>
        <w:jc w:val="both"/>
        <w:rPr>
          <w:rFonts w:cs="Arial"/>
          <w:spacing w:val="-2"/>
          <w:lang w:val="fr-BE"/>
        </w:rPr>
      </w:pPr>
    </w:p>
    <w:p w:rsidR="0047340B" w:rsidRDefault="0047340B" w:rsidP="0047340B">
      <w:pPr>
        <w:tabs>
          <w:tab w:val="left" w:pos="1560"/>
          <w:tab w:val="left" w:pos="1701"/>
          <w:tab w:val="left" w:pos="3828"/>
        </w:tabs>
        <w:jc w:val="both"/>
        <w:rPr>
          <w:rFonts w:cs="Arial"/>
          <w:spacing w:val="-2"/>
          <w:lang w:val="fr-BE"/>
        </w:rPr>
      </w:pPr>
      <w:r>
        <w:rPr>
          <w:rFonts w:cs="Arial"/>
          <w:spacing w:val="-2"/>
          <w:lang w:val="fr-BE"/>
        </w:rPr>
        <w:t>21 ans et plus</w:t>
      </w:r>
      <w:r>
        <w:rPr>
          <w:rFonts w:cs="Arial"/>
          <w:spacing w:val="-2"/>
          <w:lang w:val="fr-BE"/>
        </w:rPr>
        <w:tab/>
        <w:t>:</w:t>
      </w:r>
      <w:r>
        <w:rPr>
          <w:rFonts w:cs="Arial"/>
          <w:spacing w:val="-2"/>
          <w:lang w:val="fr-BE"/>
        </w:rPr>
        <w:tab/>
        <w:t xml:space="preserve">1.562,59  EUR x 4 </w:t>
      </w:r>
      <w:r>
        <w:rPr>
          <w:rFonts w:cs="Arial"/>
          <w:spacing w:val="-2"/>
          <w:lang w:val="fr-BE"/>
        </w:rPr>
        <w:tab/>
        <w:t>=</w:t>
      </w:r>
      <w:r>
        <w:rPr>
          <w:rFonts w:cs="Arial"/>
          <w:spacing w:val="-2"/>
          <w:lang w:val="fr-BE"/>
        </w:rPr>
        <w:tab/>
        <w:t>6 250,36 EUR</w:t>
      </w:r>
    </w:p>
    <w:p w:rsidR="0047340B" w:rsidRDefault="0047340B" w:rsidP="0047340B">
      <w:pPr>
        <w:jc w:val="both"/>
        <w:rPr>
          <w:rFonts w:cs="Arial"/>
          <w:spacing w:val="-2"/>
          <w:lang w:val="fr-BE"/>
        </w:rPr>
      </w:pPr>
    </w:p>
    <w:p w:rsidR="0047340B" w:rsidRDefault="0047340B" w:rsidP="0047340B">
      <w:pPr>
        <w:tabs>
          <w:tab w:val="left" w:pos="1560"/>
          <w:tab w:val="left" w:pos="1701"/>
          <w:tab w:val="left" w:pos="3828"/>
        </w:tabs>
        <w:jc w:val="both"/>
        <w:rPr>
          <w:rFonts w:cs="Arial"/>
          <w:spacing w:val="-2"/>
          <w:lang w:val="fr-BE"/>
        </w:rPr>
      </w:pPr>
      <w:r>
        <w:rPr>
          <w:rFonts w:cs="Arial"/>
          <w:spacing w:val="-2"/>
          <w:lang w:val="fr-BE"/>
        </w:rPr>
        <w:t>moins de 21 ans</w:t>
      </w:r>
      <w:r>
        <w:rPr>
          <w:rFonts w:cs="Arial"/>
          <w:spacing w:val="-2"/>
          <w:lang w:val="fr-BE"/>
        </w:rPr>
        <w:tab/>
        <w:t>:</w:t>
      </w:r>
      <w:r>
        <w:rPr>
          <w:rFonts w:cs="Arial"/>
          <w:spacing w:val="-2"/>
          <w:lang w:val="fr-BE"/>
        </w:rPr>
        <w:tab/>
        <w:t>6 250,36 EUR x ¾</w:t>
      </w:r>
      <w:r>
        <w:rPr>
          <w:rFonts w:cs="Arial"/>
          <w:spacing w:val="-2"/>
          <w:lang w:val="fr-BE"/>
        </w:rPr>
        <w:tab/>
        <w:t>=</w:t>
      </w:r>
      <w:r>
        <w:rPr>
          <w:rFonts w:cs="Arial"/>
          <w:spacing w:val="-2"/>
          <w:lang w:val="fr-BE"/>
        </w:rPr>
        <w:tab/>
        <w:t>4 687,77 EUR</w:t>
      </w:r>
    </w:p>
    <w:p w:rsidR="0047340B" w:rsidRDefault="0047340B" w:rsidP="0047340B">
      <w:pPr>
        <w:jc w:val="both"/>
        <w:rPr>
          <w:rFonts w:cs="Arial"/>
          <w:spacing w:val="-2"/>
          <w:lang w:val="fr-BE"/>
        </w:rPr>
      </w:pPr>
      <w:r>
        <w:rPr>
          <w:rFonts w:cs="Arial"/>
          <w:spacing w:val="-2"/>
          <w:lang w:val="fr-BE"/>
        </w:rPr>
        <w:t xml:space="preserve">                                                                    </w:t>
      </w:r>
    </w:p>
    <w:p w:rsidR="0047340B" w:rsidRDefault="0047340B" w:rsidP="0047340B">
      <w:pPr>
        <w:jc w:val="both"/>
        <w:rPr>
          <w:rFonts w:cs="Arial"/>
          <w:spacing w:val="-2"/>
          <w:lang w:val="fr-BE"/>
        </w:rPr>
      </w:pPr>
    </w:p>
    <w:p w:rsidR="0047340B" w:rsidRDefault="0047340B" w:rsidP="0047340B">
      <w:pPr>
        <w:jc w:val="both"/>
        <w:rPr>
          <w:rFonts w:cs="Arial"/>
          <w:spacing w:val="-2"/>
          <w:lang w:val="fr-BE"/>
        </w:rPr>
      </w:pPr>
      <w:r>
        <w:rPr>
          <w:rFonts w:cs="Arial"/>
          <w:spacing w:val="-2"/>
          <w:lang w:val="fr-BE"/>
        </w:rPr>
        <w:t>Les rémunérations qui peuvent être prises en considération sont celles qui figurent sur les documents de cotisation.  Elles ne peuvent pas être majorées de 8 %, parce qu’alors une double imputation du salaire aurait lieu pour la période des vacances annuelles.  En effet, lorsque le salaire est majoré de 8 % (pour compenser le non-paiement de cotisations sur le pécule de vacances) et qu’un salaire forfaitaire est calculé pour les jours de vacances légales, le salaire est porté en compte deux fois pour ces jours.</w:t>
      </w:r>
    </w:p>
    <w:p w:rsidR="0047340B" w:rsidRDefault="0047340B" w:rsidP="0047340B">
      <w:pPr>
        <w:jc w:val="both"/>
        <w:rPr>
          <w:rFonts w:cs="Arial"/>
          <w:spacing w:val="-2"/>
          <w:lang w:val="fr-BE"/>
        </w:rPr>
      </w:pPr>
    </w:p>
    <w:p w:rsidR="0047340B" w:rsidRDefault="0047340B" w:rsidP="0047340B">
      <w:pPr>
        <w:jc w:val="both"/>
        <w:rPr>
          <w:rFonts w:cs="Arial"/>
          <w:spacing w:val="-2"/>
          <w:lang w:val="fr-BE"/>
        </w:rPr>
      </w:pPr>
    </w:p>
    <w:p w:rsidR="0047340B" w:rsidRDefault="0047340B" w:rsidP="0047340B">
      <w:pPr>
        <w:jc w:val="both"/>
        <w:rPr>
          <w:rFonts w:cs="Arial"/>
          <w:spacing w:val="-2"/>
          <w:lang w:val="fr-BE"/>
        </w:rPr>
      </w:pPr>
    </w:p>
    <w:p w:rsidR="0047340B" w:rsidRDefault="0047340B" w:rsidP="0047340B">
      <w:pPr>
        <w:jc w:val="both"/>
        <w:rPr>
          <w:rFonts w:cs="Arial"/>
          <w:spacing w:val="-2"/>
          <w:lang w:val="fr-BE"/>
        </w:rPr>
      </w:pPr>
    </w:p>
    <w:p w:rsidR="0047340B" w:rsidRDefault="0047340B" w:rsidP="0047340B">
      <w:pPr>
        <w:jc w:val="both"/>
        <w:rPr>
          <w:rFonts w:cs="Arial"/>
          <w:spacing w:val="-2"/>
          <w:lang w:val="fr-BE"/>
        </w:rPr>
      </w:pPr>
      <w:r>
        <w:rPr>
          <w:rFonts w:cs="Arial"/>
          <w:spacing w:val="-2"/>
          <w:lang w:val="fr-BE"/>
        </w:rPr>
        <w:t>Afin d'éviter cela, le calcul du complément de cotisation doit se faire sur la base du salaire figurant sur le bon de cotisation (à 100 %) et en calculant un salaire forfaitaire pour les jours assimilés.</w:t>
      </w:r>
    </w:p>
    <w:p w:rsidR="0047340B" w:rsidRDefault="0047340B" w:rsidP="0047340B">
      <w:pPr>
        <w:jc w:val="both"/>
        <w:rPr>
          <w:rFonts w:cs="Arial"/>
          <w:spacing w:val="-2"/>
          <w:lang w:val="fr-BE"/>
        </w:rPr>
      </w:pPr>
    </w:p>
    <w:p w:rsidR="0047340B" w:rsidRDefault="0047340B" w:rsidP="0047340B">
      <w:pPr>
        <w:jc w:val="both"/>
        <w:rPr>
          <w:rFonts w:cs="Arial"/>
          <w:spacing w:val="-2"/>
          <w:lang w:val="fr-BE"/>
        </w:rPr>
      </w:pPr>
      <w:r>
        <w:rPr>
          <w:rFonts w:cs="Arial"/>
          <w:spacing w:val="-2"/>
          <w:lang w:val="fr-BE"/>
        </w:rPr>
        <w:t>Le complément de cotisation se calcule comme suit :</w:t>
      </w:r>
    </w:p>
    <w:p w:rsidR="0047340B" w:rsidRDefault="0047340B" w:rsidP="0047340B">
      <w:pPr>
        <w:jc w:val="both"/>
        <w:rPr>
          <w:rFonts w:cs="Arial"/>
          <w:spacing w:val="-2"/>
          <w:lang w:val="fr-BE"/>
        </w:rPr>
      </w:pPr>
    </w:p>
    <w:p w:rsidR="0047340B" w:rsidRDefault="0047340B" w:rsidP="0047340B">
      <w:pPr>
        <w:numPr>
          <w:ilvl w:val="0"/>
          <w:numId w:val="1"/>
        </w:numPr>
        <w:tabs>
          <w:tab w:val="num" w:pos="284"/>
        </w:tabs>
        <w:ind w:left="284" w:hanging="284"/>
        <w:jc w:val="both"/>
        <w:rPr>
          <w:rFonts w:cs="Arial"/>
          <w:spacing w:val="-2"/>
          <w:lang w:val="fr-BE"/>
        </w:rPr>
      </w:pPr>
      <w:r>
        <w:rPr>
          <w:rFonts w:cs="Arial"/>
          <w:spacing w:val="-2"/>
          <w:lang w:val="fr-BE"/>
        </w:rPr>
        <w:t>de la rémunération annuelle minimum, il y a lieu de déduire la rémunération indiquée sur les bons de cotisation ;</w:t>
      </w:r>
    </w:p>
    <w:p w:rsidR="0047340B" w:rsidRDefault="0047340B" w:rsidP="0047340B">
      <w:pPr>
        <w:tabs>
          <w:tab w:val="num" w:pos="284"/>
        </w:tabs>
        <w:ind w:left="284" w:hanging="284"/>
        <w:jc w:val="both"/>
        <w:rPr>
          <w:rFonts w:cs="Arial"/>
          <w:spacing w:val="-2"/>
          <w:lang w:val="fr-BE"/>
        </w:rPr>
      </w:pPr>
    </w:p>
    <w:p w:rsidR="0047340B" w:rsidRDefault="0047340B" w:rsidP="0047340B">
      <w:pPr>
        <w:numPr>
          <w:ilvl w:val="0"/>
          <w:numId w:val="1"/>
        </w:numPr>
        <w:tabs>
          <w:tab w:val="num" w:pos="284"/>
        </w:tabs>
        <w:ind w:left="284" w:hanging="284"/>
        <w:jc w:val="both"/>
        <w:rPr>
          <w:rFonts w:cs="Arial"/>
          <w:spacing w:val="-2"/>
          <w:lang w:val="fr-BE"/>
        </w:rPr>
      </w:pPr>
      <w:r>
        <w:rPr>
          <w:rFonts w:cs="Arial"/>
          <w:spacing w:val="-2"/>
          <w:lang w:val="fr-BE"/>
        </w:rPr>
        <w:t>ensuite, pour les périodes énumérées à l'article 290, A, 2 de l'arrêté royal du 3 juillet 1996 portant exécution de la loi relative à l'assurance obligatoire soins de santé et indemnités, coordonnée le 14 juillet 1994, on déduit le montant que l'on obtient en multipliant la rémunération annuelle minimum par une fraction dont le numérateur est constitué par le nombre de jours ouvrables de la période et dont le dénominateur est 240 ;</w:t>
      </w:r>
    </w:p>
    <w:p w:rsidR="0047340B" w:rsidRDefault="0047340B" w:rsidP="0047340B">
      <w:pPr>
        <w:tabs>
          <w:tab w:val="num" w:pos="284"/>
        </w:tabs>
        <w:ind w:left="284" w:hanging="284"/>
        <w:jc w:val="both"/>
        <w:rPr>
          <w:rFonts w:cs="Arial"/>
          <w:spacing w:val="-2"/>
          <w:lang w:val="fr-BE"/>
        </w:rPr>
      </w:pPr>
    </w:p>
    <w:p w:rsidR="0047340B" w:rsidRDefault="0047340B" w:rsidP="0047340B">
      <w:pPr>
        <w:numPr>
          <w:ilvl w:val="0"/>
          <w:numId w:val="1"/>
        </w:numPr>
        <w:tabs>
          <w:tab w:val="num" w:pos="284"/>
        </w:tabs>
        <w:ind w:left="284" w:hanging="284"/>
        <w:jc w:val="both"/>
        <w:rPr>
          <w:rFonts w:cs="Arial"/>
          <w:spacing w:val="-2"/>
          <w:lang w:val="fr-BE"/>
        </w:rPr>
      </w:pPr>
      <w:r>
        <w:rPr>
          <w:rFonts w:cs="Arial"/>
          <w:spacing w:val="-2"/>
          <w:lang w:val="fr-BE"/>
        </w:rPr>
        <w:t xml:space="preserve">le montant du complément de cotisation est calculé en multipliant le montant obtenu, arrondi à  </w:t>
      </w:r>
      <w:r>
        <w:rPr>
          <w:rFonts w:cs="Arial"/>
          <w:b/>
          <w:spacing w:val="-2"/>
          <w:lang w:val="fr-BE"/>
        </w:rPr>
        <w:t>l’ euro</w:t>
      </w:r>
      <w:r>
        <w:rPr>
          <w:rFonts w:cs="Arial"/>
          <w:spacing w:val="-2"/>
          <w:lang w:val="fr-BE"/>
        </w:rPr>
        <w:t xml:space="preserve"> supérieur, par le taux des cotisations dues pour le secteur des soins de santé et, le cas échéant, pour le secteur des indemnités de l'assurance obligatoire soins de santé et indemnités.  </w:t>
      </w:r>
      <w:r>
        <w:rPr>
          <w:rFonts w:cs="Arial"/>
          <w:b/>
          <w:spacing w:val="-2"/>
          <w:u w:val="single"/>
          <w:lang w:val="fr-BE"/>
        </w:rPr>
        <w:t>Si ce montant est inférieur à 10,00 EUR , il n'y a pas lieu de réclamer de complément de cotisation.</w:t>
      </w:r>
    </w:p>
    <w:p w:rsidR="0047340B" w:rsidRDefault="0047340B" w:rsidP="0047340B">
      <w:pPr>
        <w:jc w:val="both"/>
        <w:rPr>
          <w:rFonts w:cs="Arial"/>
          <w:spacing w:val="-2"/>
          <w:lang w:val="fr-BE"/>
        </w:rPr>
      </w:pPr>
    </w:p>
    <w:p w:rsidR="0047340B" w:rsidRDefault="0047340B" w:rsidP="0047340B">
      <w:pPr>
        <w:jc w:val="both"/>
        <w:rPr>
          <w:rFonts w:cs="Arial"/>
          <w:spacing w:val="-2"/>
          <w:lang w:val="fr-BE"/>
        </w:rPr>
      </w:pPr>
      <w:r>
        <w:rPr>
          <w:rFonts w:cs="Arial"/>
          <w:spacing w:val="-2"/>
          <w:lang w:val="fr-BE"/>
        </w:rPr>
        <w:t>L’intégration des mineurs et assimilés dans le régime général de la sécurité sociale, prévue par la loi programme du 24 décembre 2002, titre II, chapitre 8, art. 149-167 (Moniteur Belge du 31 décembre 2002, pages 58716 et 58717), a pour conséquence que des compléments de cotisation peuvent aussi être réclamés pour ces travailleurs.</w:t>
      </w:r>
    </w:p>
    <w:p w:rsidR="0047340B" w:rsidRDefault="0047340B" w:rsidP="0047340B">
      <w:pPr>
        <w:jc w:val="both"/>
        <w:rPr>
          <w:rFonts w:cs="Arial"/>
          <w:spacing w:val="-2"/>
          <w:lang w:val="fr-BE"/>
        </w:rPr>
      </w:pPr>
    </w:p>
    <w:p w:rsidR="0047340B" w:rsidRDefault="0047340B" w:rsidP="0047340B">
      <w:pPr>
        <w:jc w:val="both"/>
        <w:rPr>
          <w:rFonts w:cs="Arial"/>
          <w:spacing w:val="-2"/>
          <w:lang w:val="fr-BE"/>
        </w:rPr>
      </w:pPr>
      <w:r>
        <w:rPr>
          <w:rFonts w:cs="Arial"/>
          <w:spacing w:val="-2"/>
          <w:lang w:val="fr-BE"/>
        </w:rPr>
        <w:t>Ci-dessous, vous trouverez un tableau comprenant les taux des cotisations de sécurité sociale en vigueur au 1er janvier 2017 destinées à l'assurance soins de santé et indemnités.</w:t>
      </w:r>
    </w:p>
    <w:p w:rsidR="0047340B" w:rsidRDefault="0047340B" w:rsidP="0047340B">
      <w:pPr>
        <w:jc w:val="both"/>
        <w:rPr>
          <w:rFonts w:cs="Arial"/>
          <w:spacing w:val="-2"/>
          <w:lang w:val="fr-BE"/>
        </w:rPr>
      </w:pPr>
      <w:r>
        <w:rPr>
          <w:rFonts w:cs="Arial"/>
          <w:spacing w:val="-2"/>
          <w:lang w:val="fr-BE"/>
        </w:rPr>
        <w:t>Nous signalons que pour le personnel statutaire du secteur public, uniquement le pourcentage pour l’assurance soins de santé est mentionné, puisque le personnel statutaire n’est pas soumis à l’assurance indemnités</w:t>
      </w:r>
    </w:p>
    <w:p w:rsidR="0047340B" w:rsidRDefault="0047340B" w:rsidP="0047340B">
      <w:pPr>
        <w:jc w:val="both"/>
        <w:rPr>
          <w:rFonts w:cs="Arial"/>
          <w:spacing w:val="-2"/>
          <w:lang w:val="fr-BE"/>
        </w:rPr>
      </w:pPr>
    </w:p>
    <w:p w:rsidR="0047340B" w:rsidRDefault="0047340B" w:rsidP="0047340B">
      <w:pPr>
        <w:jc w:val="both"/>
        <w:rPr>
          <w:rFonts w:cs="Arial"/>
          <w:spacing w:val="-2"/>
          <w:lang w:val="fr-BE"/>
        </w:rPr>
      </w:pPr>
    </w:p>
    <w:tbl>
      <w:tblPr>
        <w:tblW w:w="0" w:type="auto"/>
        <w:tblInd w:w="120" w:type="dxa"/>
        <w:tblLayout w:type="fixed"/>
        <w:tblCellMar>
          <w:left w:w="120" w:type="dxa"/>
          <w:right w:w="120" w:type="dxa"/>
        </w:tblCellMar>
        <w:tblLook w:val="04A0" w:firstRow="1" w:lastRow="0" w:firstColumn="1" w:lastColumn="0" w:noHBand="0" w:noVBand="1"/>
      </w:tblPr>
      <w:tblGrid>
        <w:gridCol w:w="2268"/>
        <w:gridCol w:w="2268"/>
        <w:gridCol w:w="2268"/>
        <w:gridCol w:w="2268"/>
      </w:tblGrid>
      <w:tr w:rsidR="0047340B" w:rsidRPr="00E26FCC" w:rsidTr="00F01735">
        <w:tc>
          <w:tcPr>
            <w:tcW w:w="2268" w:type="dxa"/>
            <w:tcBorders>
              <w:top w:val="double" w:sz="6" w:space="0" w:color="auto"/>
              <w:left w:val="double" w:sz="6" w:space="0" w:color="auto"/>
              <w:bottom w:val="nil"/>
              <w:right w:val="nil"/>
            </w:tcBorders>
            <w:vAlign w:val="center"/>
            <w:hideMark/>
          </w:tcPr>
          <w:p w:rsidR="0047340B" w:rsidRDefault="0047340B" w:rsidP="00F01735">
            <w:pPr>
              <w:spacing w:line="276" w:lineRule="auto"/>
              <w:jc w:val="center"/>
              <w:rPr>
                <w:rFonts w:cs="Arial"/>
                <w:spacing w:val="-2"/>
                <w:lang w:val="fr-BE"/>
              </w:rPr>
            </w:pPr>
            <w:r>
              <w:rPr>
                <w:rFonts w:cs="Arial"/>
                <w:spacing w:val="-2"/>
                <w:lang w:val="fr-BE"/>
              </w:rPr>
              <w:t>Catégories</w:t>
            </w:r>
          </w:p>
        </w:tc>
        <w:tc>
          <w:tcPr>
            <w:tcW w:w="2268" w:type="dxa"/>
            <w:tcBorders>
              <w:top w:val="double" w:sz="6" w:space="0" w:color="auto"/>
              <w:left w:val="single" w:sz="6" w:space="0" w:color="auto"/>
              <w:bottom w:val="nil"/>
              <w:right w:val="nil"/>
            </w:tcBorders>
            <w:vAlign w:val="center"/>
            <w:hideMark/>
          </w:tcPr>
          <w:p w:rsidR="0047340B" w:rsidRDefault="0047340B" w:rsidP="00F01735">
            <w:pPr>
              <w:spacing w:line="276" w:lineRule="auto"/>
              <w:jc w:val="center"/>
              <w:rPr>
                <w:rFonts w:cs="Arial"/>
                <w:spacing w:val="-2"/>
                <w:lang w:val="fr-BE"/>
              </w:rPr>
            </w:pPr>
            <w:r>
              <w:rPr>
                <w:rFonts w:cs="Arial"/>
                <w:spacing w:val="-2"/>
                <w:lang w:val="fr-BE"/>
              </w:rPr>
              <w:t>Cotisation globale</w:t>
            </w:r>
          </w:p>
        </w:tc>
        <w:tc>
          <w:tcPr>
            <w:tcW w:w="2268" w:type="dxa"/>
            <w:tcBorders>
              <w:top w:val="double" w:sz="6" w:space="0" w:color="auto"/>
              <w:left w:val="single" w:sz="6" w:space="0" w:color="auto"/>
              <w:bottom w:val="nil"/>
              <w:right w:val="nil"/>
            </w:tcBorders>
            <w:vAlign w:val="center"/>
            <w:hideMark/>
          </w:tcPr>
          <w:p w:rsidR="0047340B" w:rsidRDefault="0047340B" w:rsidP="00F01735">
            <w:pPr>
              <w:spacing w:line="276" w:lineRule="auto"/>
              <w:jc w:val="center"/>
              <w:rPr>
                <w:rFonts w:cs="Arial"/>
                <w:spacing w:val="-2"/>
                <w:lang w:val="fr-BE"/>
              </w:rPr>
            </w:pPr>
            <w:r>
              <w:rPr>
                <w:rFonts w:cs="Arial"/>
                <w:spacing w:val="-2"/>
                <w:lang w:val="fr-BE"/>
              </w:rPr>
              <w:t>Quote-part de l'employeur</w:t>
            </w:r>
          </w:p>
        </w:tc>
        <w:tc>
          <w:tcPr>
            <w:tcW w:w="2268" w:type="dxa"/>
            <w:tcBorders>
              <w:top w:val="double" w:sz="6" w:space="0" w:color="auto"/>
              <w:left w:val="single" w:sz="6" w:space="0" w:color="auto"/>
              <w:bottom w:val="nil"/>
              <w:right w:val="double" w:sz="6" w:space="0" w:color="auto"/>
            </w:tcBorders>
            <w:vAlign w:val="center"/>
            <w:hideMark/>
          </w:tcPr>
          <w:p w:rsidR="0047340B" w:rsidRDefault="0047340B" w:rsidP="00F01735">
            <w:pPr>
              <w:spacing w:line="276" w:lineRule="auto"/>
              <w:jc w:val="center"/>
              <w:rPr>
                <w:rFonts w:cs="Arial"/>
                <w:spacing w:val="-2"/>
                <w:lang w:val="fr-BE"/>
              </w:rPr>
            </w:pPr>
            <w:r>
              <w:rPr>
                <w:rFonts w:cs="Arial"/>
                <w:spacing w:val="-2"/>
                <w:lang w:val="fr-BE"/>
              </w:rPr>
              <w:t>Quote-part du travailleur</w:t>
            </w:r>
          </w:p>
        </w:tc>
      </w:tr>
      <w:tr w:rsidR="0047340B" w:rsidRPr="00E26FCC" w:rsidTr="00F01735">
        <w:tc>
          <w:tcPr>
            <w:tcW w:w="2268" w:type="dxa"/>
            <w:tcBorders>
              <w:top w:val="single" w:sz="6" w:space="0" w:color="auto"/>
              <w:left w:val="double" w:sz="6" w:space="0" w:color="auto"/>
              <w:bottom w:val="double" w:sz="6" w:space="0" w:color="auto"/>
              <w:right w:val="nil"/>
            </w:tcBorders>
          </w:tcPr>
          <w:p w:rsidR="0047340B" w:rsidRDefault="0047340B" w:rsidP="00F01735">
            <w:pPr>
              <w:spacing w:line="276" w:lineRule="auto"/>
              <w:jc w:val="both"/>
              <w:rPr>
                <w:rFonts w:cs="Arial"/>
                <w:spacing w:val="-2"/>
                <w:lang w:val="fr-BE"/>
              </w:rPr>
            </w:pPr>
            <w:r>
              <w:rPr>
                <w:rFonts w:cs="Arial"/>
                <w:spacing w:val="-2"/>
                <w:lang w:val="fr-BE"/>
              </w:rPr>
              <w:t>Ouvriers et employés</w:t>
            </w:r>
          </w:p>
          <w:p w:rsidR="0047340B" w:rsidRDefault="0047340B" w:rsidP="00F01735">
            <w:pPr>
              <w:spacing w:line="276" w:lineRule="auto"/>
              <w:jc w:val="both"/>
              <w:rPr>
                <w:rFonts w:cs="Arial"/>
                <w:spacing w:val="-2"/>
                <w:lang w:val="fr-BE"/>
              </w:rPr>
            </w:pPr>
          </w:p>
          <w:p w:rsidR="0047340B" w:rsidRDefault="0047340B" w:rsidP="00F01735">
            <w:pPr>
              <w:spacing w:line="276" w:lineRule="auto"/>
              <w:jc w:val="both"/>
              <w:rPr>
                <w:rFonts w:cs="Arial"/>
                <w:spacing w:val="-2"/>
                <w:lang w:val="fr-BE"/>
              </w:rPr>
            </w:pPr>
            <w:r>
              <w:rPr>
                <w:rFonts w:cs="Arial"/>
                <w:spacing w:val="-2"/>
                <w:lang w:val="fr-BE"/>
              </w:rPr>
              <w:t>Mineurs</w:t>
            </w:r>
          </w:p>
          <w:p w:rsidR="0047340B" w:rsidRDefault="0047340B" w:rsidP="00F01735">
            <w:pPr>
              <w:spacing w:line="276" w:lineRule="auto"/>
              <w:jc w:val="both"/>
              <w:rPr>
                <w:rFonts w:cs="Arial"/>
                <w:spacing w:val="-2"/>
                <w:lang w:val="fr-BE"/>
              </w:rPr>
            </w:pPr>
          </w:p>
          <w:p w:rsidR="0047340B" w:rsidRDefault="0047340B" w:rsidP="00F01735">
            <w:pPr>
              <w:spacing w:line="276" w:lineRule="auto"/>
              <w:jc w:val="both"/>
              <w:rPr>
                <w:rFonts w:cs="Arial"/>
                <w:spacing w:val="-2"/>
                <w:lang w:val="fr-BE"/>
              </w:rPr>
            </w:pPr>
            <w:r>
              <w:rPr>
                <w:rFonts w:cs="Arial"/>
                <w:spacing w:val="-2"/>
                <w:lang w:val="fr-BE"/>
              </w:rPr>
              <w:t>Services Publics</w:t>
            </w:r>
          </w:p>
        </w:tc>
        <w:tc>
          <w:tcPr>
            <w:tcW w:w="2268" w:type="dxa"/>
            <w:tcBorders>
              <w:top w:val="single" w:sz="6" w:space="0" w:color="auto"/>
              <w:left w:val="single" w:sz="6" w:space="0" w:color="auto"/>
              <w:bottom w:val="double" w:sz="6" w:space="0" w:color="auto"/>
              <w:right w:val="nil"/>
            </w:tcBorders>
          </w:tcPr>
          <w:p w:rsidR="0047340B" w:rsidRDefault="0047340B" w:rsidP="00F01735">
            <w:pPr>
              <w:spacing w:line="276" w:lineRule="auto"/>
              <w:jc w:val="both"/>
              <w:rPr>
                <w:rFonts w:cs="Arial"/>
                <w:spacing w:val="-2"/>
                <w:lang w:val="fr-BE"/>
              </w:rPr>
            </w:pPr>
            <w:r>
              <w:rPr>
                <w:rFonts w:cs="Arial"/>
                <w:spacing w:val="-2"/>
                <w:lang w:val="fr-BE"/>
              </w:rPr>
              <w:t>10,85 %</w:t>
            </w:r>
          </w:p>
          <w:p w:rsidR="0047340B" w:rsidRDefault="0047340B" w:rsidP="00F01735">
            <w:pPr>
              <w:spacing w:line="276" w:lineRule="auto"/>
              <w:jc w:val="both"/>
              <w:rPr>
                <w:rFonts w:cs="Arial"/>
                <w:spacing w:val="-2"/>
                <w:lang w:val="fr-BE"/>
              </w:rPr>
            </w:pPr>
          </w:p>
          <w:p w:rsidR="0047340B" w:rsidRDefault="0047340B" w:rsidP="00F01735">
            <w:pPr>
              <w:spacing w:line="276" w:lineRule="auto"/>
              <w:jc w:val="both"/>
              <w:rPr>
                <w:rFonts w:cs="Arial"/>
                <w:spacing w:val="-2"/>
                <w:lang w:val="fr-BE"/>
              </w:rPr>
            </w:pPr>
            <w:r>
              <w:rPr>
                <w:rFonts w:cs="Arial"/>
                <w:spacing w:val="-2"/>
                <w:lang w:val="fr-BE"/>
              </w:rPr>
              <w:t>8,85 %</w:t>
            </w:r>
          </w:p>
          <w:p w:rsidR="0047340B" w:rsidRDefault="0047340B" w:rsidP="00F01735">
            <w:pPr>
              <w:spacing w:line="276" w:lineRule="auto"/>
              <w:jc w:val="both"/>
              <w:rPr>
                <w:rFonts w:cs="Arial"/>
                <w:spacing w:val="-2"/>
                <w:lang w:val="fr-BE"/>
              </w:rPr>
            </w:pPr>
          </w:p>
          <w:p w:rsidR="0047340B" w:rsidRDefault="0047340B" w:rsidP="00F01735">
            <w:pPr>
              <w:spacing w:line="276" w:lineRule="auto"/>
              <w:jc w:val="both"/>
              <w:rPr>
                <w:rFonts w:cs="Arial"/>
                <w:spacing w:val="-2"/>
                <w:lang w:val="fr-BE"/>
              </w:rPr>
            </w:pPr>
            <w:r>
              <w:rPr>
                <w:rFonts w:cs="Arial"/>
                <w:spacing w:val="-2"/>
                <w:lang w:val="fr-BE"/>
              </w:rPr>
              <w:t>7,35 %</w:t>
            </w:r>
          </w:p>
        </w:tc>
        <w:tc>
          <w:tcPr>
            <w:tcW w:w="2268" w:type="dxa"/>
            <w:tcBorders>
              <w:top w:val="single" w:sz="6" w:space="0" w:color="auto"/>
              <w:left w:val="single" w:sz="6" w:space="0" w:color="auto"/>
              <w:bottom w:val="double" w:sz="6" w:space="0" w:color="auto"/>
              <w:right w:val="nil"/>
            </w:tcBorders>
          </w:tcPr>
          <w:p w:rsidR="0047340B" w:rsidRDefault="0047340B" w:rsidP="00F01735">
            <w:pPr>
              <w:spacing w:line="276" w:lineRule="auto"/>
              <w:jc w:val="both"/>
              <w:rPr>
                <w:rFonts w:cs="Arial"/>
                <w:spacing w:val="-2"/>
                <w:lang w:val="fr-BE"/>
              </w:rPr>
            </w:pPr>
            <w:r>
              <w:rPr>
                <w:rFonts w:cs="Arial"/>
                <w:spacing w:val="-2"/>
                <w:lang w:val="fr-BE"/>
              </w:rPr>
              <w:t>6,15 %</w:t>
            </w:r>
          </w:p>
          <w:p w:rsidR="0047340B" w:rsidRDefault="0047340B" w:rsidP="00F01735">
            <w:pPr>
              <w:spacing w:line="276" w:lineRule="auto"/>
              <w:jc w:val="both"/>
              <w:rPr>
                <w:rFonts w:cs="Arial"/>
                <w:spacing w:val="-2"/>
                <w:lang w:val="fr-BE"/>
              </w:rPr>
            </w:pPr>
          </w:p>
          <w:p w:rsidR="0047340B" w:rsidRDefault="0047340B" w:rsidP="00F01735">
            <w:pPr>
              <w:spacing w:line="276" w:lineRule="auto"/>
              <w:jc w:val="both"/>
              <w:rPr>
                <w:rFonts w:cs="Arial"/>
                <w:spacing w:val="-2"/>
                <w:lang w:val="fr-BE"/>
              </w:rPr>
            </w:pPr>
            <w:r>
              <w:rPr>
                <w:rFonts w:cs="Arial"/>
                <w:spacing w:val="-2"/>
                <w:lang w:val="fr-BE"/>
              </w:rPr>
              <w:t>5,15 %</w:t>
            </w:r>
          </w:p>
          <w:p w:rsidR="0047340B" w:rsidRDefault="0047340B" w:rsidP="00F01735">
            <w:pPr>
              <w:spacing w:line="276" w:lineRule="auto"/>
              <w:jc w:val="both"/>
              <w:rPr>
                <w:rFonts w:cs="Arial"/>
                <w:spacing w:val="-2"/>
                <w:lang w:val="fr-BE"/>
              </w:rPr>
            </w:pPr>
          </w:p>
          <w:p w:rsidR="0047340B" w:rsidRDefault="0047340B" w:rsidP="00F01735">
            <w:pPr>
              <w:spacing w:line="276" w:lineRule="auto"/>
              <w:jc w:val="both"/>
              <w:rPr>
                <w:rFonts w:cs="Arial"/>
                <w:spacing w:val="-2"/>
                <w:lang w:val="fr-BE"/>
              </w:rPr>
            </w:pPr>
            <w:r>
              <w:rPr>
                <w:rFonts w:cs="Arial"/>
                <w:spacing w:val="-2"/>
                <w:lang w:val="fr-BE"/>
              </w:rPr>
              <w:t>3,80 %</w:t>
            </w:r>
          </w:p>
        </w:tc>
        <w:tc>
          <w:tcPr>
            <w:tcW w:w="2268" w:type="dxa"/>
            <w:tcBorders>
              <w:top w:val="single" w:sz="6" w:space="0" w:color="auto"/>
              <w:left w:val="single" w:sz="6" w:space="0" w:color="auto"/>
              <w:bottom w:val="double" w:sz="6" w:space="0" w:color="auto"/>
              <w:right w:val="double" w:sz="6" w:space="0" w:color="auto"/>
            </w:tcBorders>
          </w:tcPr>
          <w:p w:rsidR="0047340B" w:rsidRDefault="0047340B" w:rsidP="00F01735">
            <w:pPr>
              <w:spacing w:line="276" w:lineRule="auto"/>
              <w:jc w:val="both"/>
              <w:rPr>
                <w:rFonts w:cs="Arial"/>
                <w:spacing w:val="-2"/>
                <w:lang w:val="fr-BE"/>
              </w:rPr>
            </w:pPr>
            <w:r>
              <w:rPr>
                <w:rFonts w:cs="Arial"/>
                <w:spacing w:val="-2"/>
                <w:lang w:val="fr-BE"/>
              </w:rPr>
              <w:t>4,70 %</w:t>
            </w:r>
          </w:p>
          <w:p w:rsidR="0047340B" w:rsidRDefault="0047340B" w:rsidP="00F01735">
            <w:pPr>
              <w:spacing w:line="276" w:lineRule="auto"/>
              <w:jc w:val="both"/>
              <w:rPr>
                <w:rFonts w:cs="Arial"/>
                <w:spacing w:val="-2"/>
                <w:lang w:val="fr-BE"/>
              </w:rPr>
            </w:pPr>
          </w:p>
          <w:p w:rsidR="0047340B" w:rsidRDefault="0047340B" w:rsidP="00F01735">
            <w:pPr>
              <w:spacing w:line="276" w:lineRule="auto"/>
              <w:jc w:val="both"/>
              <w:rPr>
                <w:rFonts w:cs="Arial"/>
                <w:spacing w:val="-2"/>
                <w:lang w:val="fr-BE"/>
              </w:rPr>
            </w:pPr>
            <w:r>
              <w:rPr>
                <w:rFonts w:cs="Arial"/>
                <w:spacing w:val="-2"/>
                <w:lang w:val="fr-BE"/>
              </w:rPr>
              <w:t>3,70 %</w:t>
            </w:r>
          </w:p>
          <w:p w:rsidR="0047340B" w:rsidRDefault="0047340B" w:rsidP="00F01735">
            <w:pPr>
              <w:spacing w:line="276" w:lineRule="auto"/>
              <w:jc w:val="both"/>
              <w:rPr>
                <w:rFonts w:cs="Arial"/>
                <w:spacing w:val="-2"/>
                <w:lang w:val="fr-BE"/>
              </w:rPr>
            </w:pPr>
          </w:p>
          <w:p w:rsidR="0047340B" w:rsidRDefault="0047340B" w:rsidP="00F01735">
            <w:pPr>
              <w:spacing w:line="276" w:lineRule="auto"/>
              <w:jc w:val="both"/>
              <w:rPr>
                <w:rFonts w:cs="Arial"/>
                <w:spacing w:val="-2"/>
                <w:lang w:val="fr-BE"/>
              </w:rPr>
            </w:pPr>
            <w:r>
              <w:rPr>
                <w:rFonts w:cs="Arial"/>
                <w:spacing w:val="-2"/>
                <w:lang w:val="fr-BE"/>
              </w:rPr>
              <w:t>3,55 %</w:t>
            </w:r>
          </w:p>
        </w:tc>
      </w:tr>
    </w:tbl>
    <w:p w:rsidR="0047340B" w:rsidRDefault="0047340B" w:rsidP="0047340B">
      <w:pPr>
        <w:jc w:val="both"/>
        <w:rPr>
          <w:rFonts w:cs="Arial"/>
          <w:spacing w:val="-2"/>
          <w:lang w:val="fr-BE"/>
        </w:rPr>
      </w:pPr>
    </w:p>
    <w:p w:rsidR="0047340B" w:rsidRDefault="0047340B" w:rsidP="0047340B">
      <w:pPr>
        <w:jc w:val="both"/>
        <w:rPr>
          <w:rFonts w:cs="Arial"/>
          <w:spacing w:val="-2"/>
          <w:lang w:val="fr-BE"/>
        </w:rPr>
      </w:pPr>
    </w:p>
    <w:p w:rsidR="0047340B" w:rsidRDefault="0047340B" w:rsidP="0047340B">
      <w:pPr>
        <w:jc w:val="both"/>
        <w:rPr>
          <w:rFonts w:cs="Arial"/>
          <w:lang w:val="fr-BE"/>
        </w:rPr>
      </w:pPr>
      <w:r>
        <w:rPr>
          <w:rFonts w:cs="Arial"/>
          <w:lang w:val="fr-BE"/>
        </w:rPr>
        <w:t>L’article 286, alinéa 3, de l ‘arrêté royal précité du 3 juillet 1996 stipule également que pour les handicapés mis au travail dans les ateliers protégés, les rémunérations annuelles à prendre en considération sont fixées à 80.400 FB ou 1.993,06 EUR (pour les personnes de 21 ans et plus), 64.800 FB ou 1.606,37 EUR (pour les 19 et 20 ans), 48.000 FB ou 1.189,90 EUR (pour les 17 et 18 ans) et 40.800 FB ou 1.011,42 EUR (pour les moins de 17 ans).</w:t>
      </w:r>
    </w:p>
    <w:p w:rsidR="0047340B" w:rsidRDefault="0047340B" w:rsidP="0047340B">
      <w:pPr>
        <w:rPr>
          <w:rFonts w:cs="Arial"/>
          <w:lang w:val="fr-BE"/>
        </w:rPr>
      </w:pPr>
      <w:r>
        <w:rPr>
          <w:rFonts w:cs="Arial"/>
          <w:lang w:val="fr-BE"/>
        </w:rPr>
        <w:t>Ce sont des montants forfaitaires qui ne sont pas indexés.</w:t>
      </w:r>
    </w:p>
    <w:p w:rsidR="0047340B" w:rsidRDefault="0047340B" w:rsidP="0047340B">
      <w:pPr>
        <w:rPr>
          <w:rFonts w:cs="Arial"/>
          <w:lang w:val="fr-BE"/>
        </w:rPr>
      </w:pPr>
      <w:r>
        <w:rPr>
          <w:rFonts w:cs="Arial"/>
          <w:lang w:val="fr-BE"/>
        </w:rPr>
        <w:br w:type="page"/>
      </w:r>
    </w:p>
    <w:p w:rsidR="0047340B" w:rsidRDefault="0047340B" w:rsidP="0047340B">
      <w:pPr>
        <w:rPr>
          <w:rFonts w:cs="Arial"/>
          <w:lang w:val="fr-BE"/>
        </w:rPr>
      </w:pPr>
    </w:p>
    <w:p w:rsidR="0047340B" w:rsidRDefault="0047340B" w:rsidP="0047340B">
      <w:pPr>
        <w:rPr>
          <w:rFonts w:cs="Arial"/>
          <w:spacing w:val="-2"/>
          <w:lang w:val="fr-BE"/>
        </w:rPr>
      </w:pPr>
      <w:r>
        <w:rPr>
          <w:rFonts w:cs="Arial"/>
          <w:spacing w:val="-2"/>
          <w:lang w:val="fr-BE"/>
        </w:rPr>
        <w:t>En annexe, sont joints les tableaux qui donnent un aperçu du calcul des compléments de cotisation afférents aux différences de rémunération à partir de  0,01 EUR.</w:t>
      </w:r>
    </w:p>
    <w:p w:rsidR="0047340B" w:rsidRPr="00DA6C04" w:rsidRDefault="0047340B" w:rsidP="0047340B">
      <w:pPr>
        <w:pStyle w:val="Header"/>
        <w:tabs>
          <w:tab w:val="clear" w:pos="4153"/>
          <w:tab w:val="clear" w:pos="8306"/>
        </w:tabs>
        <w:rPr>
          <w:lang w:val="fr-BE"/>
        </w:rPr>
      </w:pPr>
    </w:p>
    <w:p w:rsidR="0047340B" w:rsidRPr="00DA6C04" w:rsidRDefault="0047340B" w:rsidP="0047340B">
      <w:pPr>
        <w:pStyle w:val="Header"/>
        <w:tabs>
          <w:tab w:val="clear" w:pos="4153"/>
          <w:tab w:val="clear" w:pos="8306"/>
        </w:tabs>
        <w:rPr>
          <w:lang w:val="fr-BE"/>
        </w:rPr>
      </w:pPr>
    </w:p>
    <w:p w:rsidR="0047340B" w:rsidRPr="00DA6C04" w:rsidRDefault="0047340B" w:rsidP="0047340B">
      <w:pPr>
        <w:rPr>
          <w:lang w:val="fr-BE"/>
        </w:rPr>
        <w:sectPr w:rsidR="0047340B" w:rsidRPr="00DA6C04" w:rsidSect="00927381">
          <w:footerReference w:type="default" r:id="rId10"/>
          <w:type w:val="continuous"/>
          <w:pgSz w:w="11906" w:h="16838" w:code="9"/>
          <w:pgMar w:top="1418" w:right="1701" w:bottom="1418" w:left="1701" w:header="720" w:footer="894" w:gutter="0"/>
          <w:paperSrc w:first="30789" w:other="30789"/>
          <w:cols w:space="720"/>
          <w:docGrid w:linePitch="272"/>
        </w:sectPr>
      </w:pPr>
    </w:p>
    <w:tbl>
      <w:tblPr>
        <w:tblW w:w="0" w:type="auto"/>
        <w:tblLayout w:type="fixed"/>
        <w:tblLook w:val="0000" w:firstRow="0" w:lastRow="0" w:firstColumn="0" w:lastColumn="0" w:noHBand="0" w:noVBand="0"/>
      </w:tblPr>
      <w:tblGrid>
        <w:gridCol w:w="5211"/>
        <w:gridCol w:w="3686"/>
      </w:tblGrid>
      <w:tr w:rsidR="0047340B" w:rsidTr="00F01735">
        <w:tc>
          <w:tcPr>
            <w:tcW w:w="5211" w:type="dxa"/>
          </w:tcPr>
          <w:p w:rsidR="0047340B" w:rsidRPr="00DA6C04" w:rsidRDefault="0047340B" w:rsidP="00F01735">
            <w:pPr>
              <w:rPr>
                <w:lang w:val="fr-BE"/>
              </w:rPr>
            </w:pPr>
          </w:p>
          <w:p w:rsidR="0047340B" w:rsidRPr="00DA6C04" w:rsidRDefault="0047340B" w:rsidP="00F01735">
            <w:pPr>
              <w:rPr>
                <w:lang w:val="fr-BE"/>
              </w:rPr>
            </w:pPr>
          </w:p>
          <w:p w:rsidR="0047340B" w:rsidRPr="00DA6C04" w:rsidRDefault="0047340B" w:rsidP="00F01735">
            <w:pPr>
              <w:rPr>
                <w:lang w:val="fr-BE"/>
              </w:rPr>
            </w:pPr>
          </w:p>
          <w:p w:rsidR="0047340B" w:rsidRPr="00DA6C04" w:rsidRDefault="0047340B" w:rsidP="00F01735">
            <w:pPr>
              <w:rPr>
                <w:lang w:val="fr-BE"/>
              </w:rPr>
            </w:pPr>
          </w:p>
          <w:p w:rsidR="0047340B" w:rsidRPr="00DA6C04" w:rsidRDefault="0047340B" w:rsidP="00F01735">
            <w:pPr>
              <w:rPr>
                <w:lang w:val="fr-BE"/>
              </w:rPr>
            </w:pPr>
          </w:p>
          <w:p w:rsidR="0047340B" w:rsidRPr="00DA6C04" w:rsidRDefault="0047340B" w:rsidP="00F01735">
            <w:pPr>
              <w:rPr>
                <w:lang w:val="fr-BE"/>
              </w:rPr>
            </w:pPr>
          </w:p>
          <w:p w:rsidR="0047340B" w:rsidRPr="00DA6C04" w:rsidRDefault="0047340B" w:rsidP="00F01735">
            <w:pPr>
              <w:rPr>
                <w:lang w:val="fr-BE"/>
              </w:rPr>
            </w:pPr>
          </w:p>
          <w:p w:rsidR="0047340B" w:rsidRDefault="0047340B" w:rsidP="00F01735">
            <w:r>
              <w:fldChar w:fldCharType="begin">
                <w:ffData>
                  <w:name w:val="fldNaam2"/>
                  <w:enabled w:val="0"/>
                  <w:calcOnExit w:val="0"/>
                  <w:statusText w:type="text" w:val="Naam van de eventueel tweede ondertekenaar"/>
                  <w:textInput>
                    <w:format w:val="Alles beginhoofdletter"/>
                  </w:textInput>
                </w:ffData>
              </w:fldChar>
            </w:r>
            <w:bookmarkStart w:id="75" w:name="fldNaa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686" w:type="dxa"/>
          </w:tcPr>
          <w:p w:rsidR="0047340B" w:rsidRDefault="0047340B" w:rsidP="00F01735">
            <w:r>
              <w:fldChar w:fldCharType="begin">
                <w:ffData>
                  <w:name w:val="fldAanhef"/>
                  <w:enabled w:val="0"/>
                  <w:calcOnExit w:val="0"/>
                  <w:textInput/>
                </w:ffData>
              </w:fldChar>
            </w:r>
            <w:bookmarkStart w:id="76" w:name="fldAanhef"/>
            <w:r>
              <w:instrText xml:space="preserve"> FORMTEXT </w:instrText>
            </w:r>
            <w:r>
              <w:fldChar w:fldCharType="separate"/>
            </w:r>
            <w:r>
              <w:t xml:space="preserve"> </w:t>
            </w:r>
            <w:r>
              <w:fldChar w:fldCharType="end"/>
            </w:r>
            <w:bookmarkEnd w:id="76"/>
          </w:p>
          <w:p w:rsidR="0047340B" w:rsidRDefault="0047340B" w:rsidP="00F01735"/>
          <w:p w:rsidR="0047340B" w:rsidRDefault="0047340B" w:rsidP="00F01735"/>
          <w:p w:rsidR="0047340B" w:rsidRDefault="0047340B" w:rsidP="00F01735"/>
          <w:p w:rsidR="0047340B" w:rsidRDefault="0047340B" w:rsidP="00F01735"/>
          <w:p w:rsidR="0047340B" w:rsidRDefault="0047340B" w:rsidP="00F01735"/>
          <w:p w:rsidR="0047340B" w:rsidRDefault="0047340B" w:rsidP="00F01735"/>
          <w:p w:rsidR="0047340B" w:rsidRDefault="0047340B" w:rsidP="00F01735">
            <w:r>
              <w:fldChar w:fldCharType="begin">
                <w:ffData>
                  <w:name w:val="fldNaam1"/>
                  <w:enabled w:val="0"/>
                  <w:calcOnExit w:val="0"/>
                  <w:statusText w:type="text" w:val="Naam van de ondertekenaar"/>
                  <w:textInput/>
                </w:ffData>
              </w:fldChar>
            </w:r>
            <w:bookmarkStart w:id="77" w:name="fldNaam1"/>
            <w:r>
              <w:instrText xml:space="preserve"> FORMTEXT </w:instrText>
            </w:r>
            <w:r>
              <w:fldChar w:fldCharType="separate"/>
            </w:r>
            <w:r>
              <w:t xml:space="preserve"> P. Heidbreder </w:t>
            </w:r>
            <w:r>
              <w:fldChar w:fldCharType="end"/>
            </w:r>
            <w:bookmarkEnd w:id="77"/>
          </w:p>
        </w:tc>
      </w:tr>
      <w:tr w:rsidR="0047340B" w:rsidTr="00F01735">
        <w:tc>
          <w:tcPr>
            <w:tcW w:w="5211" w:type="dxa"/>
          </w:tcPr>
          <w:p w:rsidR="0047340B" w:rsidRDefault="0047340B" w:rsidP="00F01735">
            <w:r>
              <w:fldChar w:fldCharType="begin">
                <w:ffData>
                  <w:name w:val="fldGraad2"/>
                  <w:enabled w:val="0"/>
                  <w:calcOnExit w:val="0"/>
                  <w:statusText w:type="text" w:val="Graad van de eventueel tweede ondertekenaar"/>
                  <w:textInput/>
                </w:ffData>
              </w:fldChar>
            </w:r>
            <w:bookmarkStart w:id="78" w:name="fldGra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686" w:type="dxa"/>
          </w:tcPr>
          <w:p w:rsidR="0047340B" w:rsidRDefault="0047340B" w:rsidP="00F01735">
            <w:r>
              <w:fldChar w:fldCharType="begin">
                <w:ffData>
                  <w:name w:val="fldGraad1"/>
                  <w:enabled w:val="0"/>
                  <w:calcOnExit w:val="0"/>
                  <w:statusText w:type="text" w:val="Graad van de ondertekenaar"/>
                  <w:textInput/>
                </w:ffData>
              </w:fldChar>
            </w:r>
            <w:bookmarkStart w:id="79" w:name="fldGraad1"/>
            <w:r>
              <w:instrText xml:space="preserve"> FORMTEXT </w:instrText>
            </w:r>
            <w:r>
              <w:fldChar w:fldCharType="separate"/>
            </w:r>
            <w:r>
              <w:t>Directeur général.</w:t>
            </w:r>
            <w:r>
              <w:fldChar w:fldCharType="end"/>
            </w:r>
            <w:bookmarkEnd w:id="79"/>
          </w:p>
        </w:tc>
      </w:tr>
    </w:tbl>
    <w:p w:rsidR="0047340B" w:rsidRDefault="0047340B" w:rsidP="0047340B">
      <w:pPr>
        <w:pStyle w:val="Header"/>
        <w:tabs>
          <w:tab w:val="clear" w:pos="4153"/>
          <w:tab w:val="clear" w:pos="8306"/>
        </w:tabs>
        <w:sectPr w:rsidR="0047340B" w:rsidSect="00927381">
          <w:type w:val="continuous"/>
          <w:pgSz w:w="11906" w:h="16838" w:code="9"/>
          <w:pgMar w:top="1418" w:right="1701" w:bottom="1418" w:left="1701" w:header="720" w:footer="894" w:gutter="0"/>
          <w:paperSrc w:first="30789" w:other="30789"/>
          <w:cols w:space="720"/>
          <w:docGrid w:linePitch="272"/>
        </w:sectPr>
      </w:pPr>
    </w:p>
    <w:p w:rsidR="0047340B" w:rsidRDefault="0047340B" w:rsidP="0047340B">
      <w:pPr>
        <w:pStyle w:val="Header"/>
        <w:tabs>
          <w:tab w:val="clear" w:pos="4153"/>
          <w:tab w:val="clear" w:pos="8306"/>
        </w:tabs>
      </w:pPr>
    </w:p>
    <w:p w:rsidR="0047340B" w:rsidRDefault="0047340B" w:rsidP="0047340B">
      <w:pPr>
        <w:pStyle w:val="Header"/>
        <w:tabs>
          <w:tab w:val="clear" w:pos="4153"/>
          <w:tab w:val="clear" w:pos="8306"/>
        </w:tabs>
        <w:sectPr w:rsidR="0047340B" w:rsidSect="00927381">
          <w:type w:val="continuous"/>
          <w:pgSz w:w="11906" w:h="16838" w:code="9"/>
          <w:pgMar w:top="1418" w:right="1701" w:bottom="1418" w:left="1701" w:header="720" w:footer="894" w:gutter="0"/>
          <w:paperSrc w:first="30789" w:other="30789"/>
          <w:cols w:space="720"/>
          <w:docGrid w:linePitch="272"/>
        </w:sectPr>
      </w:pPr>
    </w:p>
    <w:p w:rsidR="0047340B" w:rsidRDefault="0047340B" w:rsidP="0047340B">
      <w:pPr>
        <w:pStyle w:val="Header"/>
        <w:tabs>
          <w:tab w:val="clear" w:pos="4153"/>
          <w:tab w:val="clear" w:pos="8306"/>
        </w:tabs>
        <w:sectPr w:rsidR="0047340B" w:rsidSect="00927381">
          <w:type w:val="continuous"/>
          <w:pgSz w:w="11906" w:h="16838" w:code="9"/>
          <w:pgMar w:top="1418" w:right="1701" w:bottom="1418" w:left="1701" w:header="720" w:footer="894" w:gutter="0"/>
          <w:paperSrc w:first="30789" w:other="30789"/>
          <w:cols w:space="720"/>
          <w:formProt w:val="0"/>
          <w:docGrid w:linePitch="272"/>
        </w:sectPr>
      </w:pPr>
    </w:p>
    <w:p w:rsidR="0047340B" w:rsidRDefault="0047340B" w:rsidP="0047340B">
      <w:pPr>
        <w:pStyle w:val="Header"/>
        <w:tabs>
          <w:tab w:val="clear" w:pos="4153"/>
          <w:tab w:val="clear" w:pos="8306"/>
        </w:tabs>
        <w:rPr>
          <w:rFonts w:cs="Arial"/>
        </w:rPr>
      </w:pPr>
      <w:bookmarkStart w:id="80" w:name="bkmBijlagen"/>
      <w:bookmarkEnd w:id="80"/>
      <w:r>
        <w:rPr>
          <w:rFonts w:cs="Arial"/>
        </w:rPr>
        <w:lastRenderedPageBreak/>
        <w:t xml:space="preserve">Annexes : </w:t>
      </w:r>
    </w:p>
    <w:p w:rsidR="0047340B" w:rsidRDefault="0047340B" w:rsidP="0047340B">
      <w:pPr>
        <w:pStyle w:val="Header"/>
        <w:tabs>
          <w:tab w:val="clear" w:pos="4153"/>
          <w:tab w:val="clear" w:pos="8306"/>
        </w:tabs>
        <w:ind w:left="425"/>
      </w:pPr>
      <w:hyperlink r:id="rId11" w:history="1">
        <w:r>
          <w:rPr>
            <w:rStyle w:val="Hyperlink"/>
            <w:lang w:val="en-AU"/>
          </w:rPr>
          <w:t>2018-04-03-calculus-complcot-2018</w:t>
        </w:r>
      </w:hyperlink>
    </w:p>
    <w:p w:rsidR="0047340B" w:rsidRPr="0047340B" w:rsidRDefault="0047340B">
      <w:pPr>
        <w:rPr>
          <w:lang w:val="nl-BE"/>
        </w:rPr>
      </w:pPr>
      <w:bookmarkStart w:id="81" w:name="_GoBack"/>
      <w:bookmarkEnd w:id="81"/>
    </w:p>
    <w:sectPr w:rsidR="0047340B" w:rsidRPr="004734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2A" w:rsidRDefault="0047340B">
    <w:pPr>
      <w:pStyle w:val="Footer"/>
      <w:tabs>
        <w:tab w:val="clear" w:pos="8306"/>
        <w:tab w:val="right" w:pos="8505"/>
      </w:tabs>
    </w:pPr>
    <w:r>
      <w:t xml:space="preserve"> </w:t>
    </w:r>
    <w:ins w:id="71" w:author="Marc Marcelis" w:date="2002-04-15T12:49:00Z">
      <w: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81" w:rsidRDefault="0047340B">
    <w:pPr>
      <w:pStyle w:val="Footer"/>
      <w:tabs>
        <w:tab w:val="clear" w:pos="8306"/>
        <w:tab w:val="right" w:pos="8505"/>
      </w:tabs>
      <w:rPr>
        <w:lang w:val="fr-BE"/>
      </w:rPr>
    </w:pPr>
    <w:r>
      <w:rPr>
        <w:lang w:val="fr-BE"/>
      </w:rPr>
      <w:t>Avenue de Tervueren 211   B-1150 Bruxelles</w:t>
    </w:r>
    <w:r>
      <w:rPr>
        <w:lang w:val="fr-BE"/>
      </w:rPr>
      <w:tab/>
    </w:r>
    <w:r>
      <w:rPr>
        <w:lang w:val="fr-BE"/>
      </w:rPr>
      <w:tab/>
      <w:t xml:space="preserve">Tél.:   Fax: </w:t>
    </w:r>
  </w:p>
  <w:p w:rsidR="00913E2A" w:rsidRPr="00A15263" w:rsidRDefault="0047340B">
    <w:pPr>
      <w:pStyle w:val="Footer"/>
      <w:tabs>
        <w:tab w:val="clear" w:pos="8306"/>
        <w:tab w:val="right" w:pos="8505"/>
      </w:tabs>
      <w:rPr>
        <w:lang w:val="fr-BE"/>
      </w:rPr>
    </w:pPr>
    <w:r>
      <w:rPr>
        <w:lang w:val="fr-BE"/>
      </w:rPr>
      <w:tab/>
    </w:r>
    <w:r>
      <w:rPr>
        <w:lang w:val="fr-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2A" w:rsidRDefault="0047340B">
    <w:pPr>
      <w:pStyle w:val="Footer"/>
      <w:tabs>
        <w:tab w:val="clear" w:pos="8306"/>
        <w:tab w:val="right" w:pos="8505"/>
      </w:tabs>
    </w:pPr>
    <w:r>
      <w:t xml:space="preserve"> </w:t>
    </w:r>
    <w:ins w:id="74" w:author="Marc Marcelis" w:date="2002-04-15T12:49:00Z">
      <w:r>
        <w:t xml:space="preserve"> </w: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2A" w:rsidRDefault="004734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E2A" w:rsidRDefault="004734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2A" w:rsidRDefault="004734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13E2A" w:rsidRDefault="004734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86"/>
    <w:multiLevelType w:val="hybridMultilevel"/>
    <w:tmpl w:val="6084463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0B"/>
    <w:rsid w:val="00416298"/>
    <w:rsid w:val="0047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0B"/>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korting">
    <w:name w:val="Afkorting"/>
    <w:basedOn w:val="Normal"/>
    <w:rsid w:val="0047340B"/>
    <w:rPr>
      <w:b/>
      <w:sz w:val="36"/>
      <w:lang w:val="nl-BE"/>
    </w:rPr>
  </w:style>
  <w:style w:type="paragraph" w:customStyle="1" w:styleId="NaamRIZIV">
    <w:name w:val="NaamRIZIV"/>
    <w:basedOn w:val="Normal"/>
    <w:rsid w:val="0047340B"/>
    <w:pPr>
      <w:pBdr>
        <w:top w:val="single" w:sz="4" w:space="1" w:color="auto"/>
      </w:pBdr>
      <w:ind w:right="5243"/>
    </w:pPr>
    <w:rPr>
      <w:sz w:val="14"/>
      <w:lang w:val="nl-BE"/>
    </w:rPr>
  </w:style>
  <w:style w:type="paragraph" w:styleId="Header">
    <w:name w:val="header"/>
    <w:basedOn w:val="Normal"/>
    <w:link w:val="HeaderChar"/>
    <w:semiHidden/>
    <w:rsid w:val="0047340B"/>
    <w:pPr>
      <w:tabs>
        <w:tab w:val="center" w:pos="4153"/>
        <w:tab w:val="right" w:pos="8306"/>
      </w:tabs>
    </w:pPr>
    <w:rPr>
      <w:lang w:val="nl-BE"/>
    </w:rPr>
  </w:style>
  <w:style w:type="character" w:customStyle="1" w:styleId="HeaderChar">
    <w:name w:val="Header Char"/>
    <w:basedOn w:val="DefaultParagraphFont"/>
    <w:link w:val="Header"/>
    <w:semiHidden/>
    <w:rsid w:val="0047340B"/>
    <w:rPr>
      <w:rFonts w:ascii="Arial" w:eastAsia="Times New Roman" w:hAnsi="Arial" w:cs="Times New Roman"/>
      <w:sz w:val="20"/>
      <w:szCs w:val="20"/>
      <w:lang w:val="nl-BE"/>
    </w:rPr>
  </w:style>
  <w:style w:type="paragraph" w:customStyle="1" w:styleId="Dienst-Service">
    <w:name w:val="Dienst-Service"/>
    <w:basedOn w:val="Normal"/>
    <w:next w:val="Normal"/>
    <w:rsid w:val="0047340B"/>
    <w:pPr>
      <w:ind w:right="4676"/>
    </w:pPr>
    <w:rPr>
      <w:b/>
      <w:sz w:val="18"/>
      <w:lang w:val="nl-BE"/>
    </w:rPr>
  </w:style>
  <w:style w:type="paragraph" w:customStyle="1" w:styleId="Referte">
    <w:name w:val="Referte"/>
    <w:basedOn w:val="Normal"/>
    <w:next w:val="Normal"/>
    <w:rsid w:val="0047340B"/>
    <w:rPr>
      <w:sz w:val="18"/>
      <w:lang w:val="nl-BE"/>
    </w:rPr>
  </w:style>
  <w:style w:type="paragraph" w:customStyle="1" w:styleId="Rubriek">
    <w:name w:val="Rubriek"/>
    <w:basedOn w:val="Normal"/>
    <w:rsid w:val="0047340B"/>
    <w:rPr>
      <w:sz w:val="18"/>
      <w:lang w:val="nl-BE"/>
    </w:rPr>
  </w:style>
  <w:style w:type="paragraph" w:customStyle="1" w:styleId="Betreft">
    <w:name w:val="Betreft"/>
    <w:basedOn w:val="Normal"/>
    <w:next w:val="Normal"/>
    <w:rsid w:val="0047340B"/>
    <w:rPr>
      <w:b/>
      <w:lang w:val="nl-BE"/>
    </w:rPr>
  </w:style>
  <w:style w:type="character" w:styleId="PageNumber">
    <w:name w:val="page number"/>
    <w:basedOn w:val="DefaultParagraphFont"/>
    <w:semiHidden/>
    <w:rsid w:val="0047340B"/>
  </w:style>
  <w:style w:type="paragraph" w:styleId="Footer">
    <w:name w:val="footer"/>
    <w:basedOn w:val="Normal"/>
    <w:link w:val="FooterChar"/>
    <w:semiHidden/>
    <w:rsid w:val="0047340B"/>
    <w:pPr>
      <w:tabs>
        <w:tab w:val="center" w:pos="4153"/>
        <w:tab w:val="right" w:pos="8306"/>
      </w:tabs>
    </w:pPr>
    <w:rPr>
      <w:sz w:val="18"/>
      <w:lang w:val="nl-BE"/>
    </w:rPr>
  </w:style>
  <w:style w:type="character" w:customStyle="1" w:styleId="FooterChar">
    <w:name w:val="Footer Char"/>
    <w:basedOn w:val="DefaultParagraphFont"/>
    <w:link w:val="Footer"/>
    <w:semiHidden/>
    <w:rsid w:val="0047340B"/>
    <w:rPr>
      <w:rFonts w:ascii="Arial" w:eastAsia="Times New Roman" w:hAnsi="Arial" w:cs="Times New Roman"/>
      <w:sz w:val="18"/>
      <w:szCs w:val="20"/>
      <w:lang w:val="nl-BE"/>
    </w:rPr>
  </w:style>
  <w:style w:type="character" w:styleId="Hyperlink">
    <w:name w:val="Hyperlink"/>
    <w:uiPriority w:val="99"/>
    <w:unhideWhenUsed/>
    <w:rsid w:val="004734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0B"/>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korting">
    <w:name w:val="Afkorting"/>
    <w:basedOn w:val="Normal"/>
    <w:rsid w:val="0047340B"/>
    <w:rPr>
      <w:b/>
      <w:sz w:val="36"/>
      <w:lang w:val="nl-BE"/>
    </w:rPr>
  </w:style>
  <w:style w:type="paragraph" w:customStyle="1" w:styleId="NaamRIZIV">
    <w:name w:val="NaamRIZIV"/>
    <w:basedOn w:val="Normal"/>
    <w:rsid w:val="0047340B"/>
    <w:pPr>
      <w:pBdr>
        <w:top w:val="single" w:sz="4" w:space="1" w:color="auto"/>
      </w:pBdr>
      <w:ind w:right="5243"/>
    </w:pPr>
    <w:rPr>
      <w:sz w:val="14"/>
      <w:lang w:val="nl-BE"/>
    </w:rPr>
  </w:style>
  <w:style w:type="paragraph" w:styleId="Header">
    <w:name w:val="header"/>
    <w:basedOn w:val="Normal"/>
    <w:link w:val="HeaderChar"/>
    <w:semiHidden/>
    <w:rsid w:val="0047340B"/>
    <w:pPr>
      <w:tabs>
        <w:tab w:val="center" w:pos="4153"/>
        <w:tab w:val="right" w:pos="8306"/>
      </w:tabs>
    </w:pPr>
    <w:rPr>
      <w:lang w:val="nl-BE"/>
    </w:rPr>
  </w:style>
  <w:style w:type="character" w:customStyle="1" w:styleId="HeaderChar">
    <w:name w:val="Header Char"/>
    <w:basedOn w:val="DefaultParagraphFont"/>
    <w:link w:val="Header"/>
    <w:semiHidden/>
    <w:rsid w:val="0047340B"/>
    <w:rPr>
      <w:rFonts w:ascii="Arial" w:eastAsia="Times New Roman" w:hAnsi="Arial" w:cs="Times New Roman"/>
      <w:sz w:val="20"/>
      <w:szCs w:val="20"/>
      <w:lang w:val="nl-BE"/>
    </w:rPr>
  </w:style>
  <w:style w:type="paragraph" w:customStyle="1" w:styleId="Dienst-Service">
    <w:name w:val="Dienst-Service"/>
    <w:basedOn w:val="Normal"/>
    <w:next w:val="Normal"/>
    <w:rsid w:val="0047340B"/>
    <w:pPr>
      <w:ind w:right="4676"/>
    </w:pPr>
    <w:rPr>
      <w:b/>
      <w:sz w:val="18"/>
      <w:lang w:val="nl-BE"/>
    </w:rPr>
  </w:style>
  <w:style w:type="paragraph" w:customStyle="1" w:styleId="Referte">
    <w:name w:val="Referte"/>
    <w:basedOn w:val="Normal"/>
    <w:next w:val="Normal"/>
    <w:rsid w:val="0047340B"/>
    <w:rPr>
      <w:sz w:val="18"/>
      <w:lang w:val="nl-BE"/>
    </w:rPr>
  </w:style>
  <w:style w:type="paragraph" w:customStyle="1" w:styleId="Rubriek">
    <w:name w:val="Rubriek"/>
    <w:basedOn w:val="Normal"/>
    <w:rsid w:val="0047340B"/>
    <w:rPr>
      <w:sz w:val="18"/>
      <w:lang w:val="nl-BE"/>
    </w:rPr>
  </w:style>
  <w:style w:type="paragraph" w:customStyle="1" w:styleId="Betreft">
    <w:name w:val="Betreft"/>
    <w:basedOn w:val="Normal"/>
    <w:next w:val="Normal"/>
    <w:rsid w:val="0047340B"/>
    <w:rPr>
      <w:b/>
      <w:lang w:val="nl-BE"/>
    </w:rPr>
  </w:style>
  <w:style w:type="character" w:styleId="PageNumber">
    <w:name w:val="page number"/>
    <w:basedOn w:val="DefaultParagraphFont"/>
    <w:semiHidden/>
    <w:rsid w:val="0047340B"/>
  </w:style>
  <w:style w:type="paragraph" w:styleId="Footer">
    <w:name w:val="footer"/>
    <w:basedOn w:val="Normal"/>
    <w:link w:val="FooterChar"/>
    <w:semiHidden/>
    <w:rsid w:val="0047340B"/>
    <w:pPr>
      <w:tabs>
        <w:tab w:val="center" w:pos="4153"/>
        <w:tab w:val="right" w:pos="8306"/>
      </w:tabs>
    </w:pPr>
    <w:rPr>
      <w:sz w:val="18"/>
      <w:lang w:val="nl-BE"/>
    </w:rPr>
  </w:style>
  <w:style w:type="character" w:customStyle="1" w:styleId="FooterChar">
    <w:name w:val="Footer Char"/>
    <w:basedOn w:val="DefaultParagraphFont"/>
    <w:link w:val="Footer"/>
    <w:semiHidden/>
    <w:rsid w:val="0047340B"/>
    <w:rPr>
      <w:rFonts w:ascii="Arial" w:eastAsia="Times New Roman" w:hAnsi="Arial" w:cs="Times New Roman"/>
      <w:sz w:val="18"/>
      <w:szCs w:val="20"/>
      <w:lang w:val="nl-BE"/>
    </w:rPr>
  </w:style>
  <w:style w:type="character" w:styleId="Hyperlink">
    <w:name w:val="Hyperlink"/>
    <w:uiPriority w:val="99"/>
    <w:unhideWhenUsed/>
    <w:rsid w:val="00473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file://Riziv.org/Data/Riziv-inami/ozb/prd/circ_oa_p_2018_114_Annexe_1_2018-04-03-calculus-complcot-2018.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2018-04-11T22:00:00+00:00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92</Value>
      <Value>24</Value>
    </TaxCatchAll>
    <RIDocSummary xmlns="f15eea43-7fa7-45cf-8dc0-d5244e2cd467">SCA : 2018/114 : Valeur minimale des documents de cotisation pour l'année 2018 - Calcul du complément de cotisation</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8362776-49B2-4318-B271-907C41421B4D}"/>
</file>

<file path=customXml/itemProps2.xml><?xml version="1.0" encoding="utf-8"?>
<ds:datastoreItem xmlns:ds="http://schemas.openxmlformats.org/officeDocument/2006/customXml" ds:itemID="{97EF81C3-8164-4A01-A13D-5DE4C8A9686B}"/>
</file>

<file path=customXml/itemProps3.xml><?xml version="1.0" encoding="utf-8"?>
<ds:datastoreItem xmlns:ds="http://schemas.openxmlformats.org/officeDocument/2006/customXml" ds:itemID="{E2D60FEA-60E0-4CDC-9E63-65110308AE9F}"/>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2018/114 - Service du contrôle administratif</dc:title>
  <dc:creator>Dirk Marcelis</dc:creator>
  <cp:lastModifiedBy>Dirk Marcelis</cp:lastModifiedBy>
  <cp:revision>1</cp:revision>
  <dcterms:created xsi:type="dcterms:W3CDTF">2018-04-12T07:04:00Z</dcterms:created>
  <dcterms:modified xsi:type="dcterms:W3CDTF">2018-04-12T07:04:00Z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